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F5B5A" w14:textId="77777777" w:rsidR="00831144" w:rsidRPr="00E8028F" w:rsidRDefault="00831144" w:rsidP="00831144">
      <w:pPr>
        <w:ind w:left="720" w:hanging="720"/>
        <w:rPr>
          <w:rFonts w:ascii="Myriad Pro" w:hAnsi="Myriad Pro"/>
          <w:b/>
        </w:rPr>
      </w:pPr>
    </w:p>
    <w:p w14:paraId="55904FE1" w14:textId="77777777" w:rsidR="00831144" w:rsidRPr="00E8028F" w:rsidRDefault="00831144" w:rsidP="00831144">
      <w:pPr>
        <w:ind w:left="720" w:hanging="720"/>
        <w:rPr>
          <w:rFonts w:ascii="Myriad Pro" w:hAnsi="Myriad Pro"/>
          <w:b/>
        </w:rPr>
      </w:pPr>
    </w:p>
    <w:p w14:paraId="1C554FD2" w14:textId="77777777" w:rsidR="00831144" w:rsidRPr="00E8028F" w:rsidRDefault="00831144" w:rsidP="00E8028F">
      <w:pPr>
        <w:jc w:val="center"/>
        <w:rPr>
          <w:rFonts w:ascii="Myriad Pro" w:hAnsi="Myriad Pro"/>
          <w:b/>
          <w:sz w:val="28"/>
          <w:szCs w:val="28"/>
        </w:rPr>
      </w:pPr>
      <w:r w:rsidRPr="00E8028F">
        <w:rPr>
          <w:rFonts w:ascii="Myriad Pro" w:hAnsi="Myriad Pro"/>
          <w:b/>
          <w:sz w:val="28"/>
          <w:szCs w:val="28"/>
        </w:rPr>
        <w:t>E</w:t>
      </w:r>
      <w:r w:rsidR="00E8028F" w:rsidRPr="00E8028F">
        <w:rPr>
          <w:rFonts w:ascii="Myriad Pro" w:hAnsi="Myriad Pro"/>
          <w:b/>
          <w:sz w:val="28"/>
          <w:szCs w:val="28"/>
        </w:rPr>
        <w:t>ngagemangskontrakt</w:t>
      </w:r>
      <w:r w:rsidRPr="00E8028F">
        <w:rPr>
          <w:rFonts w:ascii="Myriad Pro" w:hAnsi="Myriad Pro"/>
          <w:b/>
          <w:sz w:val="28"/>
          <w:szCs w:val="28"/>
        </w:rPr>
        <w:t xml:space="preserve"> vid anställning av musiker/artist gällande enstaka engagemang</w:t>
      </w:r>
    </w:p>
    <w:p w14:paraId="0FE3E00B" w14:textId="77777777" w:rsidR="00831144" w:rsidRPr="00E8028F" w:rsidRDefault="00831144" w:rsidP="00831144">
      <w:pPr>
        <w:rPr>
          <w:rFonts w:ascii="Myriad Pro" w:hAnsi="Myriad Pro"/>
          <w:b/>
        </w:rPr>
      </w:pPr>
    </w:p>
    <w:p w14:paraId="3416B4AD" w14:textId="77777777" w:rsidR="00831144" w:rsidRPr="00E8028F" w:rsidRDefault="00831144" w:rsidP="00831144">
      <w:pPr>
        <w:rPr>
          <w:rFonts w:ascii="Myriad Pro" w:hAnsi="Myriad Pro"/>
        </w:rPr>
      </w:pPr>
    </w:p>
    <w:p w14:paraId="661E30E7" w14:textId="77777777" w:rsidR="00E8028F" w:rsidRDefault="00E8028F" w:rsidP="00AC56E0">
      <w:pPr>
        <w:rPr>
          <w:rFonts w:ascii="Myriad Pro" w:hAnsi="Myriad Pro"/>
        </w:rPr>
      </w:pPr>
    </w:p>
    <w:p w14:paraId="2F4708E0" w14:textId="77777777" w:rsidR="00AC56E0" w:rsidRPr="00E8028F" w:rsidRDefault="00AC56E0" w:rsidP="00AC56E0">
      <w:pPr>
        <w:rPr>
          <w:rFonts w:ascii="Myriad Pro" w:hAnsi="Myriad Pro"/>
        </w:rPr>
      </w:pPr>
      <w:bookmarkStart w:id="0" w:name="_GoBack"/>
      <w:bookmarkEnd w:id="0"/>
      <w:r w:rsidRPr="00E8028F">
        <w:rPr>
          <w:rFonts w:ascii="Myriad Pro" w:hAnsi="Myriad Pro"/>
        </w:rPr>
        <w:t>Följande avtal har träffats mellan Arrangören och Artisten.</w:t>
      </w:r>
    </w:p>
    <w:p w14:paraId="532C55FC" w14:textId="77777777" w:rsidR="00AC56E0" w:rsidRPr="00E8028F" w:rsidRDefault="00AC56E0" w:rsidP="00AC56E0">
      <w:pPr>
        <w:rPr>
          <w:rFonts w:ascii="Myriad Pro" w:hAnsi="Myriad Pro"/>
        </w:rPr>
      </w:pPr>
    </w:p>
    <w:p w14:paraId="66EB91DD" w14:textId="77777777" w:rsidR="00AC56E0" w:rsidRPr="00E8028F" w:rsidRDefault="00AC56E0" w:rsidP="00AC56E0">
      <w:pPr>
        <w:rPr>
          <w:rFonts w:ascii="Myriad Pro" w:hAnsi="Myriad Pro"/>
        </w:rPr>
      </w:pPr>
      <w:r w:rsidRPr="00E8028F">
        <w:rPr>
          <w:rFonts w:ascii="Myriad Pro" w:hAnsi="Myriad Pro"/>
        </w:rPr>
        <w:t>_________________________________________________________________</w:t>
      </w:r>
      <w:r w:rsidR="003D5E2B" w:rsidRPr="00E8028F">
        <w:rPr>
          <w:rFonts w:ascii="Myriad Pro" w:hAnsi="Myriad Pro"/>
        </w:rPr>
        <w:t>__________</w:t>
      </w:r>
    </w:p>
    <w:p w14:paraId="7647CC02" w14:textId="77777777" w:rsidR="00AC56E0" w:rsidRPr="00E8028F" w:rsidRDefault="00AC56E0" w:rsidP="00AC56E0">
      <w:pPr>
        <w:rPr>
          <w:rFonts w:ascii="Myriad Pro" w:hAnsi="Myriad Pro"/>
        </w:rPr>
      </w:pPr>
      <w:r w:rsidRPr="00E8028F">
        <w:rPr>
          <w:rFonts w:ascii="Myriad Pro" w:hAnsi="Myriad Pro"/>
        </w:rPr>
        <w:t>Arrangörens namn, organisationsnummer</w:t>
      </w:r>
    </w:p>
    <w:p w14:paraId="3B6A6B2D" w14:textId="77777777" w:rsidR="00AC56E0" w:rsidRPr="00E8028F" w:rsidRDefault="00AC56E0" w:rsidP="00AC56E0">
      <w:pPr>
        <w:rPr>
          <w:rFonts w:ascii="Myriad Pro" w:hAnsi="Myriad Pro"/>
        </w:rPr>
      </w:pPr>
    </w:p>
    <w:p w14:paraId="7C9E8053" w14:textId="77777777" w:rsidR="00AC56E0" w:rsidRPr="00E8028F" w:rsidRDefault="003D5E2B" w:rsidP="00AC56E0">
      <w:pPr>
        <w:rPr>
          <w:rFonts w:ascii="Myriad Pro" w:hAnsi="Myriad Pro"/>
        </w:rPr>
      </w:pPr>
      <w:r w:rsidRPr="00E8028F">
        <w:rPr>
          <w:rFonts w:ascii="Myriad Pro" w:hAnsi="Myriad Pro"/>
        </w:rPr>
        <w:t>___________________________________________________________________________</w:t>
      </w:r>
      <w:r w:rsidR="00AC56E0" w:rsidRPr="00E8028F">
        <w:rPr>
          <w:rFonts w:ascii="Myriad Pro" w:hAnsi="Myriad Pro"/>
        </w:rPr>
        <w:t>Gatuadress, postadress</w:t>
      </w:r>
    </w:p>
    <w:p w14:paraId="67ADEE54" w14:textId="77777777" w:rsidR="00AC56E0" w:rsidRPr="00E8028F" w:rsidRDefault="00AC56E0" w:rsidP="00AC56E0">
      <w:pPr>
        <w:rPr>
          <w:rFonts w:ascii="Myriad Pro" w:hAnsi="Myriad Pro"/>
        </w:rPr>
      </w:pPr>
    </w:p>
    <w:p w14:paraId="169D083A" w14:textId="77777777" w:rsidR="00AC56E0" w:rsidRPr="00E8028F" w:rsidRDefault="003D5E2B" w:rsidP="00AC56E0">
      <w:pPr>
        <w:rPr>
          <w:rFonts w:ascii="Myriad Pro" w:hAnsi="Myriad Pro"/>
        </w:rPr>
      </w:pPr>
      <w:r w:rsidRPr="00E8028F">
        <w:rPr>
          <w:rFonts w:ascii="Myriad Pro" w:hAnsi="Myriad Pro"/>
        </w:rPr>
        <w:t>___________________________________________________________________________</w:t>
      </w:r>
      <w:r w:rsidR="00AC56E0" w:rsidRPr="00E8028F">
        <w:rPr>
          <w:rFonts w:ascii="Myriad Pro" w:hAnsi="Myriad Pro"/>
        </w:rPr>
        <w:t>Telefon, fax, e-post</w:t>
      </w:r>
    </w:p>
    <w:p w14:paraId="21514847" w14:textId="77777777" w:rsidR="00AC56E0" w:rsidRPr="00E8028F" w:rsidRDefault="00AC56E0" w:rsidP="00AC56E0">
      <w:pPr>
        <w:rPr>
          <w:rFonts w:ascii="Myriad Pro" w:hAnsi="Myriad Pro"/>
        </w:rPr>
      </w:pPr>
    </w:p>
    <w:p w14:paraId="464E8FE7" w14:textId="77777777" w:rsidR="00AC56E0" w:rsidRPr="00E8028F" w:rsidRDefault="003D5E2B" w:rsidP="00AC56E0">
      <w:pPr>
        <w:rPr>
          <w:rFonts w:ascii="Myriad Pro" w:hAnsi="Myriad Pro"/>
        </w:rPr>
      </w:pPr>
      <w:r w:rsidRPr="00E8028F">
        <w:rPr>
          <w:rFonts w:ascii="Myriad Pro" w:hAnsi="Myriad Pro"/>
        </w:rPr>
        <w:t>___________________________________________________________________________</w:t>
      </w:r>
      <w:r w:rsidR="00AC56E0" w:rsidRPr="00E8028F">
        <w:rPr>
          <w:rFonts w:ascii="Myriad Pro" w:hAnsi="Myriad Pro"/>
        </w:rPr>
        <w:t>Artistens namn, personnummer</w:t>
      </w:r>
    </w:p>
    <w:p w14:paraId="4EF36F07" w14:textId="77777777" w:rsidR="00AC56E0" w:rsidRPr="00E8028F" w:rsidRDefault="00AC56E0" w:rsidP="00AC56E0">
      <w:pPr>
        <w:rPr>
          <w:rFonts w:ascii="Myriad Pro" w:hAnsi="Myriad Pro"/>
        </w:rPr>
      </w:pPr>
    </w:p>
    <w:p w14:paraId="6BF73EC6" w14:textId="77777777" w:rsidR="00AC56E0" w:rsidRPr="00E8028F" w:rsidRDefault="003D5E2B" w:rsidP="00AC56E0">
      <w:pPr>
        <w:rPr>
          <w:rFonts w:ascii="Myriad Pro" w:hAnsi="Myriad Pro"/>
        </w:rPr>
      </w:pPr>
      <w:r w:rsidRPr="00E8028F">
        <w:rPr>
          <w:rFonts w:ascii="Myriad Pro" w:hAnsi="Myriad Pro"/>
        </w:rPr>
        <w:t>___________________________________________________________________________</w:t>
      </w:r>
    </w:p>
    <w:p w14:paraId="07302CF7" w14:textId="77777777" w:rsidR="00AC56E0" w:rsidRPr="00E8028F" w:rsidRDefault="00AC56E0" w:rsidP="00AC56E0">
      <w:pPr>
        <w:rPr>
          <w:rFonts w:ascii="Myriad Pro" w:hAnsi="Myriad Pro"/>
        </w:rPr>
      </w:pPr>
      <w:r w:rsidRPr="00E8028F">
        <w:rPr>
          <w:rFonts w:ascii="Myriad Pro" w:hAnsi="Myriad Pro"/>
        </w:rPr>
        <w:t>Gatuadress, postadress</w:t>
      </w:r>
    </w:p>
    <w:p w14:paraId="5E39BD18" w14:textId="77777777" w:rsidR="00AC56E0" w:rsidRPr="00E8028F" w:rsidRDefault="00AC56E0" w:rsidP="00AC56E0">
      <w:pPr>
        <w:rPr>
          <w:rFonts w:ascii="Myriad Pro" w:hAnsi="Myriad Pro"/>
        </w:rPr>
      </w:pPr>
    </w:p>
    <w:p w14:paraId="681838DA" w14:textId="77777777" w:rsidR="00AC56E0" w:rsidRPr="00E8028F" w:rsidRDefault="003D5E2B" w:rsidP="00AC56E0">
      <w:pPr>
        <w:rPr>
          <w:rFonts w:ascii="Myriad Pro" w:hAnsi="Myriad Pro"/>
        </w:rPr>
      </w:pPr>
      <w:r w:rsidRPr="00E8028F">
        <w:rPr>
          <w:rFonts w:ascii="Myriad Pro" w:hAnsi="Myriad Pro"/>
        </w:rPr>
        <w:t>___________________________________________________________________________</w:t>
      </w:r>
      <w:r w:rsidR="00AC56E0" w:rsidRPr="00E8028F">
        <w:rPr>
          <w:rFonts w:ascii="Myriad Pro" w:hAnsi="Myriad Pro"/>
        </w:rPr>
        <w:t>Telefon, fax, e-post</w:t>
      </w:r>
    </w:p>
    <w:p w14:paraId="0449FC0F" w14:textId="77777777" w:rsidR="00AC56E0" w:rsidRPr="00E8028F" w:rsidRDefault="00AC56E0" w:rsidP="00AC56E0">
      <w:pPr>
        <w:rPr>
          <w:rFonts w:ascii="Myriad Pro" w:hAnsi="Myriad Pro"/>
        </w:rPr>
      </w:pPr>
    </w:p>
    <w:p w14:paraId="25577E67" w14:textId="77777777" w:rsidR="00AC56E0" w:rsidRPr="00E8028F" w:rsidRDefault="003D5E2B" w:rsidP="00AC56E0">
      <w:pPr>
        <w:rPr>
          <w:rFonts w:ascii="Myriad Pro" w:hAnsi="Myriad Pro"/>
        </w:rPr>
      </w:pPr>
      <w:r w:rsidRPr="00E8028F">
        <w:rPr>
          <w:rFonts w:ascii="Myriad Pro" w:hAnsi="Myriad Pro"/>
        </w:rPr>
        <w:t>___________________________________________________________________________</w:t>
      </w:r>
    </w:p>
    <w:p w14:paraId="2898FCAD" w14:textId="77777777" w:rsidR="00AC56E0" w:rsidRPr="00E8028F" w:rsidRDefault="00AC56E0" w:rsidP="00AC56E0">
      <w:pPr>
        <w:rPr>
          <w:rFonts w:ascii="Myriad Pro" w:hAnsi="Myriad Pro"/>
        </w:rPr>
      </w:pPr>
      <w:r w:rsidRPr="00E8028F">
        <w:rPr>
          <w:rFonts w:ascii="Myriad Pro" w:hAnsi="Myriad Pro"/>
        </w:rPr>
        <w:t>Bankgiro, postgiro</w:t>
      </w:r>
    </w:p>
    <w:p w14:paraId="102248B9" w14:textId="77777777" w:rsidR="00AC56E0" w:rsidRPr="00E8028F" w:rsidRDefault="00AC56E0" w:rsidP="00AC56E0">
      <w:pPr>
        <w:rPr>
          <w:rFonts w:ascii="Myriad Pro" w:hAnsi="Myriad Pro"/>
        </w:rPr>
      </w:pPr>
    </w:p>
    <w:p w14:paraId="0E4CACD0" w14:textId="77777777" w:rsidR="00AC56E0" w:rsidRPr="00E8028F" w:rsidRDefault="003D5E2B" w:rsidP="00AC56E0">
      <w:pPr>
        <w:rPr>
          <w:rFonts w:ascii="Myriad Pro" w:hAnsi="Myriad Pro"/>
        </w:rPr>
      </w:pPr>
      <w:r w:rsidRPr="00E8028F">
        <w:rPr>
          <w:rFonts w:ascii="Myriad Pro" w:hAnsi="Myriad Pro"/>
        </w:rPr>
        <w:t>___________________________________________________________________________</w:t>
      </w:r>
      <w:r w:rsidR="00AC56E0" w:rsidRPr="00E8028F">
        <w:rPr>
          <w:rFonts w:ascii="Myriad Pro" w:hAnsi="Myriad Pro"/>
        </w:rPr>
        <w:t>Kontaktperson på plats för Arrangören (namn, telefon, fax, e-post)</w:t>
      </w:r>
    </w:p>
    <w:p w14:paraId="2E8E659B" w14:textId="77777777" w:rsidR="00AC56E0" w:rsidRPr="00E8028F" w:rsidRDefault="00AC56E0" w:rsidP="00AC56E0">
      <w:pPr>
        <w:rPr>
          <w:rFonts w:ascii="Myriad Pro" w:hAnsi="Myriad Pro"/>
        </w:rPr>
      </w:pPr>
    </w:p>
    <w:p w14:paraId="27DCAE12" w14:textId="77777777" w:rsidR="00AC56E0" w:rsidRPr="00E8028F" w:rsidRDefault="003D5E2B" w:rsidP="00AC56E0">
      <w:pPr>
        <w:rPr>
          <w:rFonts w:ascii="Myriad Pro" w:hAnsi="Myriad Pro"/>
        </w:rPr>
      </w:pPr>
      <w:r w:rsidRPr="00E8028F">
        <w:rPr>
          <w:rFonts w:ascii="Myriad Pro" w:hAnsi="Myriad Pro"/>
        </w:rPr>
        <w:t>___________________________________________________________________________</w:t>
      </w:r>
      <w:r w:rsidR="00AC56E0" w:rsidRPr="00E8028F">
        <w:rPr>
          <w:rFonts w:ascii="Myriad Pro" w:hAnsi="Myriad Pro"/>
        </w:rPr>
        <w:t>Kontaktperson för Artisten (namn, telefon, fax, e-post)</w:t>
      </w:r>
    </w:p>
    <w:p w14:paraId="580EBC4F" w14:textId="77777777" w:rsidR="00870E82" w:rsidRPr="00E8028F" w:rsidRDefault="00870E82" w:rsidP="00870E82">
      <w:pPr>
        <w:rPr>
          <w:rFonts w:ascii="Myriad Pro" w:hAnsi="Myriad Pro"/>
        </w:rPr>
      </w:pPr>
    </w:p>
    <w:p w14:paraId="485AFF63" w14:textId="77777777" w:rsidR="00870E82" w:rsidRPr="00E8028F" w:rsidRDefault="00870E82" w:rsidP="00870E82">
      <w:pPr>
        <w:rPr>
          <w:rFonts w:ascii="Myriad Pro" w:hAnsi="Myriad Pro"/>
          <w:b/>
        </w:rPr>
      </w:pPr>
      <w:r w:rsidRPr="00E8028F">
        <w:rPr>
          <w:rFonts w:ascii="Myriad Pro" w:hAnsi="Myriad Pro"/>
          <w:b/>
        </w:rPr>
        <w:t>1. Anställning</w:t>
      </w:r>
    </w:p>
    <w:p w14:paraId="660446E3" w14:textId="77777777" w:rsidR="004A51FF" w:rsidRPr="00E8028F" w:rsidRDefault="004A51FF" w:rsidP="00870E82">
      <w:pPr>
        <w:rPr>
          <w:rFonts w:ascii="Myriad Pro" w:hAnsi="Myriad Pro"/>
        </w:rPr>
      </w:pPr>
    </w:p>
    <w:p w14:paraId="4D206F12" w14:textId="77777777" w:rsidR="00870E82" w:rsidRPr="00E8028F" w:rsidRDefault="003D5E2B" w:rsidP="00870E82">
      <w:pPr>
        <w:rPr>
          <w:rFonts w:ascii="Myriad Pro" w:hAnsi="Myriad Pro"/>
        </w:rPr>
      </w:pPr>
      <w:r w:rsidRPr="00E8028F">
        <w:rPr>
          <w:rFonts w:ascii="Myriad Pro" w:hAnsi="Myriad Pro"/>
        </w:rPr>
        <w:t>___________________________________________________________________________</w:t>
      </w:r>
    </w:p>
    <w:p w14:paraId="7051E1FF" w14:textId="77777777" w:rsidR="00870E82" w:rsidRPr="00E8028F" w:rsidRDefault="00870E82" w:rsidP="00870E82">
      <w:pPr>
        <w:rPr>
          <w:rFonts w:ascii="Myriad Pro" w:hAnsi="Myriad Pro"/>
        </w:rPr>
      </w:pPr>
    </w:p>
    <w:p w14:paraId="1057F963" w14:textId="77777777" w:rsidR="00870E82" w:rsidRPr="00E8028F" w:rsidRDefault="00870E82" w:rsidP="00870E82">
      <w:pPr>
        <w:rPr>
          <w:rFonts w:ascii="Myriad Pro" w:hAnsi="Myriad Pro"/>
        </w:rPr>
      </w:pPr>
      <w:r w:rsidRPr="00E8028F">
        <w:rPr>
          <w:rFonts w:ascii="Myriad Pro" w:hAnsi="Myriad Pro"/>
        </w:rPr>
        <w:t>Konsert (plats, datum, tid, längd)</w:t>
      </w:r>
    </w:p>
    <w:p w14:paraId="1A070749" w14:textId="77777777" w:rsidR="00870E82" w:rsidRPr="00E8028F" w:rsidRDefault="00870E82" w:rsidP="00870E82">
      <w:pPr>
        <w:rPr>
          <w:rFonts w:ascii="Myriad Pro" w:hAnsi="Myriad Pro"/>
        </w:rPr>
      </w:pPr>
    </w:p>
    <w:p w14:paraId="1AAF3777" w14:textId="77777777" w:rsidR="00AC56E0" w:rsidRPr="00E8028F" w:rsidRDefault="003D5E2B" w:rsidP="00870E82">
      <w:pPr>
        <w:rPr>
          <w:rFonts w:ascii="Myriad Pro" w:hAnsi="Myriad Pro"/>
        </w:rPr>
      </w:pPr>
      <w:r w:rsidRPr="00E8028F">
        <w:rPr>
          <w:rFonts w:ascii="Myriad Pro" w:hAnsi="Myriad Pro"/>
        </w:rPr>
        <w:t>___________________________________________________________________________</w:t>
      </w:r>
    </w:p>
    <w:p w14:paraId="4EEF8FB2" w14:textId="77777777" w:rsidR="003D5E2B" w:rsidRPr="00E8028F" w:rsidRDefault="003D5E2B" w:rsidP="00870E82">
      <w:pPr>
        <w:rPr>
          <w:rFonts w:ascii="Myriad Pro" w:hAnsi="Myriad Pro"/>
        </w:rPr>
      </w:pPr>
    </w:p>
    <w:p w14:paraId="576873BC" w14:textId="77777777" w:rsidR="00AC56E0" w:rsidRPr="00E8028F" w:rsidRDefault="003D5E2B" w:rsidP="00870E82">
      <w:pPr>
        <w:rPr>
          <w:rFonts w:ascii="Myriad Pro" w:hAnsi="Myriad Pro"/>
        </w:rPr>
      </w:pPr>
      <w:r w:rsidRPr="00E8028F">
        <w:rPr>
          <w:rFonts w:ascii="Myriad Pro" w:hAnsi="Myriad Pro"/>
        </w:rPr>
        <w:t>___________________________________________________________________________</w:t>
      </w:r>
    </w:p>
    <w:p w14:paraId="5D2CC57E" w14:textId="77777777" w:rsidR="00870E82" w:rsidRPr="00E8028F" w:rsidRDefault="00870E82" w:rsidP="00870E82">
      <w:pPr>
        <w:rPr>
          <w:rFonts w:ascii="Myriad Pro" w:hAnsi="Myriad Pro"/>
        </w:rPr>
      </w:pPr>
    </w:p>
    <w:p w14:paraId="19A15695" w14:textId="77777777" w:rsidR="00870E82" w:rsidRPr="00E8028F" w:rsidRDefault="00870E82" w:rsidP="00870E82">
      <w:pPr>
        <w:rPr>
          <w:rFonts w:ascii="Myriad Pro" w:hAnsi="Myriad Pro"/>
        </w:rPr>
      </w:pPr>
      <w:r w:rsidRPr="00E8028F">
        <w:rPr>
          <w:rFonts w:ascii="Myriad Pro" w:hAnsi="Myriad Pro"/>
        </w:rPr>
        <w:t>Tillgång till spellokalen kl:</w:t>
      </w:r>
      <w:r w:rsidR="00AC56E0" w:rsidRPr="00E8028F">
        <w:rPr>
          <w:rFonts w:ascii="Myriad Pro" w:hAnsi="Myriad Pro"/>
        </w:rPr>
        <w:t xml:space="preserve"> ____________________</w:t>
      </w:r>
    </w:p>
    <w:p w14:paraId="5D834381" w14:textId="77777777" w:rsidR="00870E82" w:rsidRPr="00E8028F" w:rsidRDefault="00870E82" w:rsidP="00870E82">
      <w:pPr>
        <w:rPr>
          <w:rFonts w:ascii="Myriad Pro" w:hAnsi="Myriad Pro"/>
        </w:rPr>
      </w:pPr>
      <w:r w:rsidRPr="00E8028F">
        <w:rPr>
          <w:rFonts w:ascii="Myriad Pro" w:hAnsi="Myriad Pro"/>
        </w:rPr>
        <w:tab/>
      </w:r>
      <w:r w:rsidRPr="00E8028F">
        <w:rPr>
          <w:rFonts w:ascii="Myriad Pro" w:hAnsi="Myriad Pro"/>
        </w:rPr>
        <w:tab/>
      </w:r>
      <w:r w:rsidRPr="00E8028F">
        <w:rPr>
          <w:rFonts w:ascii="Myriad Pro" w:hAnsi="Myriad Pro"/>
        </w:rPr>
        <w:tab/>
      </w:r>
      <w:r w:rsidRPr="00E8028F">
        <w:rPr>
          <w:rFonts w:ascii="Myriad Pro" w:hAnsi="Myriad Pro"/>
        </w:rPr>
        <w:tab/>
      </w:r>
      <w:r w:rsidRPr="00E8028F">
        <w:rPr>
          <w:rFonts w:ascii="Myriad Pro" w:hAnsi="Myriad Pro"/>
        </w:rPr>
        <w:tab/>
      </w:r>
      <w:r w:rsidRPr="00E8028F">
        <w:rPr>
          <w:rFonts w:ascii="Myriad Pro" w:hAnsi="Myriad Pro"/>
        </w:rPr>
        <w:tab/>
      </w:r>
      <w:r w:rsidRPr="00E8028F">
        <w:rPr>
          <w:rFonts w:ascii="Myriad Pro" w:hAnsi="Myriad Pro"/>
        </w:rPr>
        <w:tab/>
      </w:r>
      <w:r w:rsidRPr="00E8028F">
        <w:rPr>
          <w:rFonts w:ascii="Myriad Pro" w:hAnsi="Myriad Pro"/>
        </w:rPr>
        <w:tab/>
      </w:r>
      <w:r w:rsidRPr="00E8028F">
        <w:rPr>
          <w:rFonts w:ascii="Myriad Pro" w:hAnsi="Myriad Pro"/>
        </w:rPr>
        <w:tab/>
      </w:r>
      <w:r w:rsidRPr="00E8028F">
        <w:rPr>
          <w:rFonts w:ascii="Myriad Pro" w:hAnsi="Myriad Pro"/>
        </w:rPr>
        <w:tab/>
      </w:r>
    </w:p>
    <w:p w14:paraId="0FC1A09B" w14:textId="77777777" w:rsidR="00870E82" w:rsidRPr="00E8028F" w:rsidRDefault="00870E82" w:rsidP="00870E82">
      <w:pPr>
        <w:rPr>
          <w:rFonts w:ascii="Myriad Pro" w:hAnsi="Myriad Pro"/>
          <w:b/>
        </w:rPr>
      </w:pPr>
      <w:r w:rsidRPr="00E8028F">
        <w:rPr>
          <w:rFonts w:ascii="Myriad Pro" w:hAnsi="Myriad Pro"/>
          <w:b/>
        </w:rPr>
        <w:t>2. Ersättning</w:t>
      </w:r>
    </w:p>
    <w:p w14:paraId="123B0DA3" w14:textId="77777777" w:rsidR="00870E82" w:rsidRPr="00E8028F" w:rsidRDefault="00870E82" w:rsidP="00870E82">
      <w:pPr>
        <w:rPr>
          <w:rFonts w:ascii="Myriad Pro" w:hAnsi="Myriad Pro"/>
        </w:rPr>
      </w:pPr>
    </w:p>
    <w:p w14:paraId="7E86E9F2" w14:textId="77777777" w:rsidR="00870E82" w:rsidRPr="00E8028F" w:rsidRDefault="00870E82" w:rsidP="00870E82">
      <w:pPr>
        <w:rPr>
          <w:rFonts w:ascii="Myriad Pro" w:hAnsi="Myriad Pro"/>
        </w:rPr>
      </w:pPr>
      <w:r w:rsidRPr="00E8028F">
        <w:rPr>
          <w:rFonts w:ascii="Myriad Pro" w:hAnsi="Myriad Pro"/>
        </w:rPr>
        <w:t>Arrangören skall till Artisten betala en bruttolön om sammanlagt</w:t>
      </w:r>
    </w:p>
    <w:p w14:paraId="18C9F0E9" w14:textId="77777777" w:rsidR="00870E82" w:rsidRPr="00E8028F" w:rsidRDefault="00870E82" w:rsidP="00870E82">
      <w:pPr>
        <w:rPr>
          <w:rFonts w:ascii="Myriad Pro" w:hAnsi="Myriad Pro"/>
        </w:rPr>
      </w:pPr>
    </w:p>
    <w:p w14:paraId="162BE833" w14:textId="77777777" w:rsidR="00870E82" w:rsidRPr="00E8028F" w:rsidRDefault="00870E82" w:rsidP="00870E82">
      <w:pPr>
        <w:rPr>
          <w:rFonts w:ascii="Myriad Pro" w:hAnsi="Myriad Pro"/>
        </w:rPr>
      </w:pPr>
      <w:r w:rsidRPr="00E8028F">
        <w:rPr>
          <w:rFonts w:ascii="Myriad Pro" w:hAnsi="Myriad Pro"/>
        </w:rPr>
        <w:t>_______________________________</w:t>
      </w:r>
      <w:r w:rsidR="00AC56E0" w:rsidRPr="00E8028F">
        <w:rPr>
          <w:rFonts w:ascii="Myriad Pro" w:hAnsi="Myriad Pro"/>
        </w:rPr>
        <w:t>_____________________</w:t>
      </w:r>
      <w:r w:rsidR="00747C6A" w:rsidRPr="00E8028F">
        <w:rPr>
          <w:rFonts w:ascii="Myriad Pro" w:hAnsi="Myriad Pro"/>
        </w:rPr>
        <w:t>___________</w:t>
      </w:r>
      <w:r w:rsidR="003D5E2B" w:rsidRPr="00E8028F">
        <w:rPr>
          <w:rFonts w:ascii="Myriad Pro" w:hAnsi="Myriad Pro"/>
        </w:rPr>
        <w:t>_______</w:t>
      </w:r>
      <w:r w:rsidR="00AC56E0" w:rsidRPr="00E8028F">
        <w:rPr>
          <w:rFonts w:ascii="Myriad Pro" w:hAnsi="Myriad Pro"/>
        </w:rPr>
        <w:t xml:space="preserve"> sek</w:t>
      </w:r>
      <w:r w:rsidR="00747C6A" w:rsidRPr="00E8028F">
        <w:rPr>
          <w:rFonts w:ascii="Myriad Pro" w:hAnsi="Myriad Pro"/>
        </w:rPr>
        <w:t>.</w:t>
      </w:r>
    </w:p>
    <w:p w14:paraId="2D779FEE" w14:textId="77777777" w:rsidR="00870E82" w:rsidRPr="00E8028F" w:rsidRDefault="00870E82" w:rsidP="00870E82">
      <w:pPr>
        <w:pStyle w:val="Oformateradtext"/>
        <w:rPr>
          <w:rFonts w:ascii="Myriad Pro" w:hAnsi="Myriad Pro" w:cs="Times New Roman"/>
          <w:i/>
          <w:sz w:val="16"/>
          <w:szCs w:val="16"/>
          <w:lang w:val="sv-SE"/>
        </w:rPr>
      </w:pPr>
      <w:r w:rsidRPr="00E8028F">
        <w:rPr>
          <w:rFonts w:ascii="Myriad Pro" w:hAnsi="Myriad Pro" w:cs="Times New Roman"/>
          <w:i/>
          <w:sz w:val="16"/>
          <w:szCs w:val="16"/>
          <w:lang w:val="sv-SE"/>
        </w:rPr>
        <w:t xml:space="preserve">Bruttolön = </w:t>
      </w:r>
      <w:r w:rsidRPr="00E8028F">
        <w:rPr>
          <w:rFonts w:ascii="Myriad Pro" w:hAnsi="Myriad Pro" w:cs="Times New Roman"/>
          <w:i/>
          <w:sz w:val="16"/>
          <w:szCs w:val="16"/>
          <w:lang w:val="sv-SE"/>
        </w:rPr>
        <w:t>Lön före skatt, d v s inkluderat inkomstskatter</w:t>
      </w:r>
      <w:r w:rsidR="00791467" w:rsidRPr="00E8028F">
        <w:rPr>
          <w:rFonts w:ascii="Myriad Pro" w:hAnsi="Myriad Pro" w:cs="Times New Roman"/>
          <w:i/>
          <w:sz w:val="16"/>
          <w:szCs w:val="16"/>
          <w:lang w:val="sv-SE"/>
        </w:rPr>
        <w:t>,</w:t>
      </w:r>
      <w:r w:rsidRPr="00E8028F">
        <w:rPr>
          <w:rFonts w:ascii="Myriad Pro" w:hAnsi="Myriad Pro" w:cs="Times New Roman"/>
          <w:i/>
          <w:sz w:val="16"/>
          <w:szCs w:val="16"/>
          <w:lang w:val="sv-SE"/>
        </w:rPr>
        <w:t xml:space="preserve"> men inte</w:t>
      </w:r>
      <w:r w:rsidRPr="00E8028F">
        <w:rPr>
          <w:rFonts w:ascii="Myriad Pro" w:hAnsi="Myriad Pro" w:cs="Times New Roman"/>
          <w:i/>
          <w:sz w:val="16"/>
          <w:szCs w:val="16"/>
          <w:lang w:val="sv-SE"/>
        </w:rPr>
        <w:t xml:space="preserve"> </w:t>
      </w:r>
      <w:r w:rsidRPr="00E8028F">
        <w:rPr>
          <w:rFonts w:ascii="Myriad Pro" w:hAnsi="Myriad Pro" w:cs="Times New Roman"/>
          <w:i/>
          <w:sz w:val="16"/>
          <w:szCs w:val="16"/>
          <w:lang w:val="sv-SE"/>
        </w:rPr>
        <w:t>arbetsgivaravgifter.</w:t>
      </w:r>
      <w:r w:rsidRPr="00E8028F">
        <w:rPr>
          <w:rFonts w:ascii="Myriad Pro" w:hAnsi="Myriad Pro" w:cs="Times New Roman"/>
          <w:i/>
          <w:sz w:val="16"/>
          <w:szCs w:val="16"/>
          <w:lang w:val="sv-SE"/>
        </w:rPr>
        <w:t xml:space="preserve"> Arrangören ansvarar för att skatt och arbetsgivaravgifter inbetalas.</w:t>
      </w:r>
    </w:p>
    <w:p w14:paraId="613F382A" w14:textId="77777777" w:rsidR="00870E82" w:rsidRPr="00E8028F" w:rsidRDefault="00870E82" w:rsidP="00870E82">
      <w:pPr>
        <w:rPr>
          <w:rFonts w:ascii="Myriad Pro" w:hAnsi="Myriad Pro"/>
        </w:rPr>
      </w:pPr>
    </w:p>
    <w:p w14:paraId="515A80C5" w14:textId="77777777" w:rsidR="00870E82" w:rsidRPr="00E8028F" w:rsidRDefault="00870E82" w:rsidP="00870E82">
      <w:pPr>
        <w:rPr>
          <w:rFonts w:ascii="Myriad Pro" w:hAnsi="Myriad Pro"/>
        </w:rPr>
      </w:pPr>
      <w:r w:rsidRPr="00E8028F">
        <w:rPr>
          <w:rFonts w:ascii="Myriad Pro" w:hAnsi="Myriad Pro"/>
        </w:rPr>
        <w:t>Fördelning av lönen vid fler än en musiker/artist under detta avtal regleras enligt bifogad fördelningslista.</w:t>
      </w:r>
    </w:p>
    <w:p w14:paraId="180AD36B" w14:textId="77777777" w:rsidR="003D5E2B" w:rsidRPr="00E8028F" w:rsidRDefault="003D5E2B" w:rsidP="00870E82">
      <w:pPr>
        <w:rPr>
          <w:rFonts w:ascii="Myriad Pro" w:hAnsi="Myriad Pro"/>
        </w:rPr>
      </w:pPr>
    </w:p>
    <w:p w14:paraId="725D7F24" w14:textId="77777777" w:rsidR="003D5E2B" w:rsidRPr="00E8028F" w:rsidRDefault="00870E82" w:rsidP="00870E82">
      <w:pPr>
        <w:rPr>
          <w:rFonts w:ascii="Myriad Pro" w:hAnsi="Myriad Pro"/>
        </w:rPr>
      </w:pPr>
      <w:r w:rsidRPr="00E8028F">
        <w:rPr>
          <w:rFonts w:ascii="Myriad Pro" w:hAnsi="Myriad Pro"/>
        </w:rPr>
        <w:t xml:space="preserve">Lönen förfaller till betalning </w:t>
      </w:r>
      <w:r w:rsidR="003D5E2B" w:rsidRPr="00E8028F">
        <w:rPr>
          <w:rFonts w:ascii="Myriad Pro" w:hAnsi="Myriad Pro"/>
        </w:rPr>
        <w:t>________ dagar efter respektive</w:t>
      </w:r>
    </w:p>
    <w:p w14:paraId="07E38F07" w14:textId="77777777" w:rsidR="00870E82" w:rsidRPr="00E8028F" w:rsidRDefault="00870E82" w:rsidP="00870E82">
      <w:pPr>
        <w:rPr>
          <w:rFonts w:ascii="Myriad Pro" w:hAnsi="Myriad Pro"/>
        </w:rPr>
      </w:pPr>
      <w:r w:rsidRPr="00E8028F">
        <w:rPr>
          <w:rFonts w:ascii="Myriad Pro" w:hAnsi="Myriad Pro"/>
        </w:rPr>
        <w:t xml:space="preserve">speltillfälle. Efter förfallodagen debiteras dröjsmålsränta enligt Räntelagen + </w:t>
      </w:r>
      <w:r w:rsidR="00AC56E0" w:rsidRPr="00E8028F">
        <w:rPr>
          <w:rFonts w:ascii="Myriad Pro" w:hAnsi="Myriad Pro"/>
        </w:rPr>
        <w:t xml:space="preserve">______ </w:t>
      </w:r>
      <w:r w:rsidRPr="00E8028F">
        <w:rPr>
          <w:rFonts w:ascii="Myriad Pro" w:hAnsi="Myriad Pro"/>
        </w:rPr>
        <w:t>%.</w:t>
      </w:r>
    </w:p>
    <w:p w14:paraId="3FF2B844" w14:textId="77777777" w:rsidR="00870E82" w:rsidRPr="00E8028F" w:rsidRDefault="00870E82" w:rsidP="00870E82">
      <w:pPr>
        <w:rPr>
          <w:rFonts w:ascii="Myriad Pro" w:hAnsi="Myriad Pro"/>
        </w:rPr>
      </w:pPr>
    </w:p>
    <w:p w14:paraId="5D93CF6F" w14:textId="77777777" w:rsidR="00870E82" w:rsidRPr="00E8028F" w:rsidRDefault="00870E82" w:rsidP="00870E82">
      <w:pPr>
        <w:rPr>
          <w:rFonts w:ascii="Myriad Pro" w:hAnsi="Myriad Pro"/>
        </w:rPr>
      </w:pPr>
      <w:r w:rsidRPr="00E8028F">
        <w:rPr>
          <w:rFonts w:ascii="Myriad Pro" w:hAnsi="Myriad Pro"/>
        </w:rPr>
        <w:lastRenderedPageBreak/>
        <w:t>Reseersättning och traktamente utgår enligt Skatteverkets normer.</w:t>
      </w:r>
    </w:p>
    <w:p w14:paraId="0A89C126" w14:textId="77777777" w:rsidR="00870E82" w:rsidRPr="00E8028F" w:rsidRDefault="00870E82" w:rsidP="00870E82">
      <w:pPr>
        <w:rPr>
          <w:rFonts w:ascii="Myriad Pro" w:hAnsi="Myriad Pro"/>
        </w:rPr>
      </w:pPr>
    </w:p>
    <w:p w14:paraId="61C390E4" w14:textId="77777777" w:rsidR="003D5E2B" w:rsidRPr="00E8028F" w:rsidRDefault="003D5E2B" w:rsidP="003D5E2B">
      <w:pPr>
        <w:jc w:val="both"/>
        <w:rPr>
          <w:rFonts w:ascii="Myriad Pro" w:hAnsi="Myriad Pro"/>
        </w:rPr>
      </w:pPr>
      <w:r w:rsidRPr="00E8028F">
        <w:rPr>
          <w:rFonts w:ascii="Myriad Pro" w:hAnsi="Myriad Pro"/>
        </w:rPr>
        <w:t>Reseersättning utgår för _______________ km med ______________________ sek.</w:t>
      </w:r>
    </w:p>
    <w:p w14:paraId="269A5C9D" w14:textId="77777777" w:rsidR="003D5E2B" w:rsidRPr="00E8028F" w:rsidRDefault="003D5E2B" w:rsidP="003D5E2B">
      <w:pPr>
        <w:jc w:val="both"/>
        <w:rPr>
          <w:rFonts w:ascii="Myriad Pro" w:hAnsi="Myriad Pro"/>
        </w:rPr>
      </w:pPr>
    </w:p>
    <w:p w14:paraId="0ADFA817" w14:textId="77777777" w:rsidR="003D5E2B" w:rsidRPr="00E8028F" w:rsidRDefault="003D5E2B" w:rsidP="003D5E2B">
      <w:pPr>
        <w:jc w:val="both"/>
        <w:rPr>
          <w:rFonts w:ascii="Myriad Pro" w:hAnsi="Myriad Pro"/>
        </w:rPr>
      </w:pPr>
      <w:r w:rsidRPr="00E8028F">
        <w:rPr>
          <w:rFonts w:ascii="Myriad Pro" w:hAnsi="Myriad Pro"/>
        </w:rPr>
        <w:t>Traktamente utgår för ________________ dag-/ar med ___________________ sek.</w:t>
      </w:r>
    </w:p>
    <w:p w14:paraId="41401E8C" w14:textId="77777777" w:rsidR="00870E82" w:rsidRPr="00E8028F" w:rsidRDefault="00870E82" w:rsidP="00870E82">
      <w:pPr>
        <w:rPr>
          <w:rFonts w:ascii="Myriad Pro" w:hAnsi="Myriad Pro"/>
        </w:rPr>
      </w:pPr>
    </w:p>
    <w:p w14:paraId="53E0B06F" w14:textId="77777777" w:rsidR="00870E82" w:rsidRPr="00E8028F" w:rsidRDefault="00870E82" w:rsidP="00870E82">
      <w:pPr>
        <w:rPr>
          <w:rFonts w:ascii="Myriad Pro" w:hAnsi="Myriad Pro"/>
        </w:rPr>
      </w:pPr>
      <w:r w:rsidRPr="00E8028F">
        <w:rPr>
          <w:rFonts w:ascii="Myriad Pro" w:hAnsi="Myriad Pro"/>
        </w:rPr>
        <w:t>Arrangören bekostar hotell och frukost vid övernattning</w:t>
      </w:r>
      <w:r w:rsidR="00AC56E0" w:rsidRPr="00E8028F">
        <w:rPr>
          <w:rFonts w:ascii="Myriad Pro" w:hAnsi="Myriad Pro"/>
        </w:rPr>
        <w:t>:</w:t>
      </w:r>
      <w:r w:rsidRPr="00E8028F">
        <w:rPr>
          <w:rFonts w:ascii="Myriad Pro" w:hAnsi="Myriad Pro"/>
        </w:rPr>
        <w:t xml:space="preserve"> </w:t>
      </w:r>
      <w:bookmarkStart w:id="1" w:name="OLE_LINK1"/>
    </w:p>
    <w:p w14:paraId="6DDD686A" w14:textId="77777777" w:rsidR="00870E82" w:rsidRPr="00E8028F" w:rsidRDefault="00870E82" w:rsidP="00870E82">
      <w:pPr>
        <w:rPr>
          <w:rFonts w:ascii="Myriad Pro" w:hAnsi="Myriad Pro"/>
          <w:b/>
        </w:rPr>
      </w:pPr>
      <w:r w:rsidRPr="00E8028F">
        <w:rPr>
          <w:rFonts w:ascii="Myriad Pro" w:hAnsi="Myriad Pro"/>
          <w:b/>
        </w:rPr>
        <w:t>Ja [</w:t>
      </w:r>
      <w:r w:rsidR="00AC56E0" w:rsidRPr="00E8028F">
        <w:rPr>
          <w:rFonts w:ascii="Myriad Pro" w:hAnsi="Myriad Pro"/>
          <w:b/>
        </w:rPr>
        <w:t xml:space="preserve"> </w:t>
      </w:r>
      <w:r w:rsidRPr="00E8028F">
        <w:rPr>
          <w:rFonts w:ascii="Myriad Pro" w:hAnsi="Myriad Pro"/>
          <w:b/>
        </w:rPr>
        <w:t xml:space="preserve">]  Nej </w:t>
      </w:r>
      <w:bookmarkEnd w:id="1"/>
      <w:r w:rsidRPr="00E8028F">
        <w:rPr>
          <w:rFonts w:ascii="Myriad Pro" w:hAnsi="Myriad Pro"/>
          <w:b/>
        </w:rPr>
        <w:t>[</w:t>
      </w:r>
      <w:r w:rsidR="00AC56E0" w:rsidRPr="00E8028F">
        <w:rPr>
          <w:rFonts w:ascii="Myriad Pro" w:hAnsi="Myriad Pro"/>
          <w:b/>
        </w:rPr>
        <w:t xml:space="preserve"> </w:t>
      </w:r>
      <w:r w:rsidRPr="00E8028F">
        <w:rPr>
          <w:rFonts w:ascii="Myriad Pro" w:hAnsi="Myriad Pro"/>
          <w:b/>
        </w:rPr>
        <w:t>]</w:t>
      </w:r>
    </w:p>
    <w:p w14:paraId="61FB9F65" w14:textId="77777777" w:rsidR="00870E82" w:rsidRPr="00E8028F" w:rsidRDefault="00870E82" w:rsidP="00870E82">
      <w:pPr>
        <w:rPr>
          <w:rFonts w:ascii="Myriad Pro" w:hAnsi="Myriad Pro"/>
        </w:rPr>
      </w:pPr>
    </w:p>
    <w:p w14:paraId="0D1ECD52" w14:textId="77777777" w:rsidR="00870E82" w:rsidRPr="00E8028F" w:rsidRDefault="00870E82" w:rsidP="00870E82">
      <w:pPr>
        <w:rPr>
          <w:rFonts w:ascii="Myriad Pro" w:hAnsi="Myriad Pro"/>
        </w:rPr>
      </w:pPr>
      <w:r w:rsidRPr="00E8028F">
        <w:rPr>
          <w:rFonts w:ascii="Myriad Pro" w:hAnsi="Myriad Pro"/>
        </w:rPr>
        <w:t>Arrangören bekostar middag samt måltidsdryck före eller efter fra</w:t>
      </w:r>
      <w:r w:rsidR="00AC56E0" w:rsidRPr="00E8028F">
        <w:rPr>
          <w:rFonts w:ascii="Myriad Pro" w:hAnsi="Myriad Pro"/>
        </w:rPr>
        <w:t>mträdandet, efter Artistens val:</w:t>
      </w:r>
      <w:r w:rsidRPr="00E8028F">
        <w:rPr>
          <w:rFonts w:ascii="Myriad Pro" w:hAnsi="Myriad Pro"/>
        </w:rPr>
        <w:t xml:space="preserve"> </w:t>
      </w:r>
    </w:p>
    <w:p w14:paraId="71B77E48" w14:textId="77777777" w:rsidR="00870E82" w:rsidRPr="00E8028F" w:rsidRDefault="00870E82" w:rsidP="00870E82">
      <w:pPr>
        <w:rPr>
          <w:rFonts w:ascii="Myriad Pro" w:hAnsi="Myriad Pro"/>
          <w:b/>
        </w:rPr>
      </w:pPr>
      <w:r w:rsidRPr="00E8028F">
        <w:rPr>
          <w:rFonts w:ascii="Myriad Pro" w:hAnsi="Myriad Pro"/>
          <w:b/>
        </w:rPr>
        <w:t>Ja [</w:t>
      </w:r>
      <w:r w:rsidR="00AC56E0" w:rsidRPr="00E8028F">
        <w:rPr>
          <w:rFonts w:ascii="Myriad Pro" w:hAnsi="Myriad Pro"/>
          <w:b/>
        </w:rPr>
        <w:t xml:space="preserve"> </w:t>
      </w:r>
      <w:r w:rsidRPr="00E8028F">
        <w:rPr>
          <w:rFonts w:ascii="Myriad Pro" w:hAnsi="Myriad Pro"/>
          <w:b/>
        </w:rPr>
        <w:t>]  Nej [</w:t>
      </w:r>
      <w:r w:rsidR="00AC56E0" w:rsidRPr="00E8028F">
        <w:rPr>
          <w:rFonts w:ascii="Myriad Pro" w:hAnsi="Myriad Pro"/>
          <w:b/>
        </w:rPr>
        <w:t xml:space="preserve"> </w:t>
      </w:r>
      <w:r w:rsidRPr="00E8028F">
        <w:rPr>
          <w:rFonts w:ascii="Myriad Pro" w:hAnsi="Myriad Pro"/>
          <w:b/>
        </w:rPr>
        <w:t>]</w:t>
      </w:r>
    </w:p>
    <w:p w14:paraId="2774728A" w14:textId="77777777" w:rsidR="00870E82" w:rsidRPr="00E8028F" w:rsidRDefault="00870E82" w:rsidP="00870E82">
      <w:pPr>
        <w:rPr>
          <w:rFonts w:ascii="Myriad Pro" w:hAnsi="Myriad Pro"/>
        </w:rPr>
      </w:pPr>
    </w:p>
    <w:p w14:paraId="395ADEA4" w14:textId="77777777" w:rsidR="00870E82" w:rsidRPr="00E8028F" w:rsidRDefault="00AC56E0" w:rsidP="00AC56E0">
      <w:pPr>
        <w:rPr>
          <w:rFonts w:ascii="Myriad Pro" w:hAnsi="Myriad Pro"/>
        </w:rPr>
      </w:pPr>
      <w:r w:rsidRPr="00E8028F">
        <w:rPr>
          <w:rFonts w:ascii="Myriad Pro" w:hAnsi="Myriad Pro"/>
        </w:rPr>
        <w:t>Fördelning av biljettintäkter:</w:t>
      </w:r>
      <w:r w:rsidR="00870E82" w:rsidRPr="00E8028F">
        <w:rPr>
          <w:rFonts w:ascii="Myriad Pro" w:hAnsi="Myriad Pro"/>
        </w:rPr>
        <w:t xml:space="preserve"> </w:t>
      </w:r>
    </w:p>
    <w:p w14:paraId="6E1C107E" w14:textId="77777777" w:rsidR="00AC56E0" w:rsidRPr="00E8028F" w:rsidRDefault="00AC56E0" w:rsidP="00AC56E0">
      <w:pPr>
        <w:rPr>
          <w:rFonts w:ascii="Myriad Pro" w:hAnsi="Myriad Pro"/>
        </w:rPr>
      </w:pPr>
      <w:r w:rsidRPr="00E8028F">
        <w:rPr>
          <w:rFonts w:ascii="Myriad Pro" w:hAnsi="Myriad Pro"/>
          <w:b/>
        </w:rPr>
        <w:t>Ja [ ]  Nej [ ]</w:t>
      </w:r>
      <w:r w:rsidRPr="00E8028F">
        <w:rPr>
          <w:rFonts w:ascii="Myriad Pro" w:hAnsi="Myriad Pro"/>
        </w:rPr>
        <w:t xml:space="preserve"> Om Ja, Arrangören ________ %, Artisten _______ % efter __________________ sek i biljettintäkter.</w:t>
      </w:r>
    </w:p>
    <w:p w14:paraId="45B1A696" w14:textId="77777777" w:rsidR="00870E82" w:rsidRPr="00E8028F" w:rsidRDefault="00870E82" w:rsidP="00870E82">
      <w:pPr>
        <w:rPr>
          <w:rFonts w:ascii="Myriad Pro" w:hAnsi="Myriad Pro"/>
        </w:rPr>
      </w:pPr>
    </w:p>
    <w:p w14:paraId="4B50A939" w14:textId="77777777" w:rsidR="00967AD0" w:rsidRPr="00E8028F" w:rsidRDefault="00967AD0" w:rsidP="00870E82">
      <w:pPr>
        <w:rPr>
          <w:rFonts w:ascii="Myriad Pro" w:hAnsi="Myriad Pro"/>
          <w:sz w:val="16"/>
          <w:szCs w:val="16"/>
        </w:rPr>
      </w:pPr>
      <w:r w:rsidRPr="00E8028F">
        <w:rPr>
          <w:rFonts w:ascii="Myriad Pro" w:hAnsi="Myriad Pro"/>
          <w:sz w:val="16"/>
          <w:szCs w:val="16"/>
        </w:rPr>
        <w:t>För det fall biljettintäkterna skall fördelas mellan parterna och/eller ersättning utgå efter det att Arrangörens eller promotorns kostnader för evenemanget dragits av, skall Artisten vara berättigad att hos Arrangören ta del av räkenskapshandlingar</w:t>
      </w:r>
      <w:r w:rsidR="00CD0C4F" w:rsidRPr="00E8028F">
        <w:rPr>
          <w:rFonts w:ascii="Myriad Pro" w:hAnsi="Myriad Pro"/>
          <w:sz w:val="16"/>
          <w:szCs w:val="16"/>
        </w:rPr>
        <w:t xml:space="preserve"> som är erforderliga för kontroll av redovisningarna till Artisten. Avdragbara kostnader skall överenskommas mellan parterna, och kostnadsunderlag bifogas i samband med utbetalning av ersättning.</w:t>
      </w:r>
    </w:p>
    <w:p w14:paraId="7078DCA6" w14:textId="77777777" w:rsidR="00967AD0" w:rsidRPr="00E8028F" w:rsidRDefault="00967AD0" w:rsidP="00870E82">
      <w:pPr>
        <w:rPr>
          <w:rFonts w:ascii="Myriad Pro" w:hAnsi="Myriad Pro"/>
        </w:rPr>
      </w:pPr>
    </w:p>
    <w:p w14:paraId="67B5D08D" w14:textId="77777777" w:rsidR="00774A72" w:rsidRPr="00E8028F" w:rsidRDefault="00E33E87" w:rsidP="00870E82">
      <w:pPr>
        <w:rPr>
          <w:rFonts w:ascii="Myriad Pro" w:hAnsi="Myriad Pro"/>
        </w:rPr>
      </w:pPr>
      <w:r w:rsidRPr="00E8028F">
        <w:rPr>
          <w:rFonts w:ascii="Myriad Pro" w:hAnsi="Myriad Pro"/>
        </w:rPr>
        <w:t>Deposition _________</w:t>
      </w:r>
      <w:r w:rsidR="00774A72" w:rsidRPr="00E8028F">
        <w:rPr>
          <w:rFonts w:ascii="Myriad Pro" w:hAnsi="Myriad Pro"/>
        </w:rPr>
        <w:t xml:space="preserve"> sek, </w:t>
      </w:r>
      <w:r w:rsidRPr="00E8028F">
        <w:rPr>
          <w:rFonts w:ascii="Myriad Pro" w:hAnsi="Myriad Pro"/>
        </w:rPr>
        <w:t>utbetalas senast ___ dagar före</w:t>
      </w:r>
      <w:r w:rsidR="00774A72" w:rsidRPr="00E8028F">
        <w:rPr>
          <w:rFonts w:ascii="Myriad Pro" w:hAnsi="Myriad Pro"/>
        </w:rPr>
        <w:t xml:space="preserve"> engagemangsdagen.</w:t>
      </w:r>
    </w:p>
    <w:p w14:paraId="450EA1FD" w14:textId="77777777" w:rsidR="00774A72" w:rsidRPr="00E8028F" w:rsidRDefault="00774A72" w:rsidP="00870E82">
      <w:pPr>
        <w:rPr>
          <w:rFonts w:ascii="Myriad Pro" w:hAnsi="Myriad Pro"/>
        </w:rPr>
      </w:pPr>
    </w:p>
    <w:p w14:paraId="5D694EE9" w14:textId="77777777" w:rsidR="00870E82" w:rsidRPr="00E8028F" w:rsidRDefault="00870E82" w:rsidP="00870E82">
      <w:pPr>
        <w:rPr>
          <w:rFonts w:ascii="Myriad Pro" w:hAnsi="Myriad Pro"/>
          <w:b/>
        </w:rPr>
      </w:pPr>
      <w:r w:rsidRPr="00E8028F">
        <w:rPr>
          <w:rFonts w:ascii="Myriad Pro" w:hAnsi="Myriad Pro"/>
          <w:b/>
        </w:rPr>
        <w:t>3. Artistens åtagande och skyldigheter</w:t>
      </w:r>
    </w:p>
    <w:p w14:paraId="2C051EFB" w14:textId="77777777" w:rsidR="00870E82" w:rsidRPr="00E8028F" w:rsidRDefault="00870E82" w:rsidP="00870E82">
      <w:pPr>
        <w:rPr>
          <w:rFonts w:ascii="Myriad Pro" w:hAnsi="Myriad Pro"/>
        </w:rPr>
      </w:pPr>
    </w:p>
    <w:p w14:paraId="5B8250F5" w14:textId="77777777" w:rsidR="00870E82" w:rsidRPr="00E8028F" w:rsidRDefault="00870E82" w:rsidP="00870E82">
      <w:pPr>
        <w:rPr>
          <w:rFonts w:ascii="Myriad Pro" w:hAnsi="Myriad Pro"/>
        </w:rPr>
      </w:pPr>
      <w:r w:rsidRPr="00E8028F">
        <w:rPr>
          <w:rFonts w:ascii="Myriad Pro" w:hAnsi="Myriad Pro"/>
        </w:rPr>
        <w:t>Artisten intygar att han/hon har fullt yrkesansvar för att engagemanget enligt detta avtal genomförs på ett professionellt sätt och med iakttagande av god sed i branschen.</w:t>
      </w:r>
    </w:p>
    <w:p w14:paraId="3168B5AD" w14:textId="77777777" w:rsidR="00870E82" w:rsidRPr="00E8028F" w:rsidRDefault="00870E82" w:rsidP="00870E82">
      <w:pPr>
        <w:rPr>
          <w:rFonts w:ascii="Myriad Pro" w:hAnsi="Myriad Pro"/>
        </w:rPr>
      </w:pPr>
    </w:p>
    <w:p w14:paraId="190E6C31" w14:textId="77777777" w:rsidR="00870E82" w:rsidRPr="00E8028F" w:rsidRDefault="00870E82" w:rsidP="00870E82">
      <w:pPr>
        <w:rPr>
          <w:rFonts w:ascii="Myriad Pro" w:hAnsi="Myriad Pro"/>
        </w:rPr>
      </w:pPr>
      <w:r w:rsidRPr="00E8028F">
        <w:rPr>
          <w:rFonts w:ascii="Myriad Pro" w:hAnsi="Myriad Pro"/>
        </w:rPr>
        <w:t>Artisten bekräftar att Artisten icke på grund av annan överenskommelse är förhindrad att ingå detta kontrakt.</w:t>
      </w:r>
    </w:p>
    <w:p w14:paraId="59594C12" w14:textId="77777777" w:rsidR="00870E82" w:rsidRPr="00E8028F" w:rsidRDefault="00870E82" w:rsidP="00870E82">
      <w:pPr>
        <w:rPr>
          <w:rFonts w:ascii="Myriad Pro" w:hAnsi="Myriad Pro"/>
        </w:rPr>
      </w:pPr>
    </w:p>
    <w:p w14:paraId="51C83830" w14:textId="77777777" w:rsidR="00870E82" w:rsidRPr="00E8028F" w:rsidRDefault="00870E82" w:rsidP="00870E82">
      <w:pPr>
        <w:rPr>
          <w:rFonts w:ascii="Myriad Pro" w:hAnsi="Myriad Pro"/>
        </w:rPr>
      </w:pPr>
      <w:r w:rsidRPr="00E8028F">
        <w:rPr>
          <w:rFonts w:ascii="Myriad Pro" w:hAnsi="Myriad Pro"/>
        </w:rPr>
        <w:t>Artisten ansvarar för de privata tillhörigheter som Artisten tar med sig.</w:t>
      </w:r>
    </w:p>
    <w:p w14:paraId="092067A0" w14:textId="77777777" w:rsidR="00870E82" w:rsidRPr="00E8028F" w:rsidRDefault="00870E82" w:rsidP="00870E82">
      <w:pPr>
        <w:rPr>
          <w:rFonts w:ascii="Myriad Pro" w:hAnsi="Myriad Pro"/>
        </w:rPr>
      </w:pPr>
    </w:p>
    <w:p w14:paraId="3B3424F7" w14:textId="77777777" w:rsidR="00791467" w:rsidRPr="00E8028F" w:rsidRDefault="00791467" w:rsidP="00791467">
      <w:pPr>
        <w:rPr>
          <w:rFonts w:ascii="Myriad Pro" w:hAnsi="Myriad Pro"/>
          <w:b/>
        </w:rPr>
      </w:pPr>
      <w:r w:rsidRPr="00E8028F">
        <w:rPr>
          <w:rFonts w:ascii="Myriad Pro" w:hAnsi="Myriad Pro"/>
          <w:b/>
        </w:rPr>
        <w:t>4. Arrangörens åtaganden och skyldigheter</w:t>
      </w:r>
    </w:p>
    <w:p w14:paraId="5A7AE847" w14:textId="77777777" w:rsidR="00791467" w:rsidRPr="00E8028F" w:rsidRDefault="00791467" w:rsidP="00791467">
      <w:pPr>
        <w:rPr>
          <w:rFonts w:ascii="Myriad Pro" w:hAnsi="Myriad Pro"/>
        </w:rPr>
      </w:pPr>
    </w:p>
    <w:p w14:paraId="382DCFC0" w14:textId="77777777" w:rsidR="00791467" w:rsidRPr="00E8028F" w:rsidRDefault="00791467" w:rsidP="00791467">
      <w:pPr>
        <w:rPr>
          <w:rFonts w:ascii="Myriad Pro" w:hAnsi="Myriad Pro"/>
        </w:rPr>
      </w:pPr>
      <w:r w:rsidRPr="00E8028F">
        <w:rPr>
          <w:rFonts w:ascii="Myriad Pro" w:hAnsi="Myriad Pro"/>
        </w:rPr>
        <w:t xml:space="preserve">Scenkrav (bredd, höjd, djup, utrustning): </w:t>
      </w:r>
    </w:p>
    <w:p w14:paraId="5087B810" w14:textId="77777777" w:rsidR="00791467" w:rsidRPr="00E8028F" w:rsidRDefault="00791467" w:rsidP="00791467">
      <w:pPr>
        <w:rPr>
          <w:rFonts w:ascii="Myriad Pro" w:hAnsi="Myriad Pro"/>
        </w:rPr>
      </w:pPr>
    </w:p>
    <w:p w14:paraId="01AD2A50" w14:textId="77777777" w:rsidR="00791467" w:rsidRPr="00E8028F" w:rsidRDefault="00791467" w:rsidP="00791467">
      <w:pPr>
        <w:rPr>
          <w:rFonts w:ascii="Myriad Pro" w:hAnsi="Myriad Pro"/>
        </w:rPr>
      </w:pPr>
      <w:r w:rsidRPr="00E8028F">
        <w:rPr>
          <w:rFonts w:ascii="Myriad Pro" w:hAnsi="Myriad Pro"/>
        </w:rPr>
        <w:t>____________________________________________________________________</w:t>
      </w:r>
      <w:r w:rsidR="00D20265" w:rsidRPr="00E8028F">
        <w:rPr>
          <w:rFonts w:ascii="Myriad Pro" w:hAnsi="Myriad Pro"/>
        </w:rPr>
        <w:t>_______</w:t>
      </w:r>
    </w:p>
    <w:p w14:paraId="6B3CF323" w14:textId="77777777" w:rsidR="00791467" w:rsidRPr="00E8028F" w:rsidRDefault="00791467" w:rsidP="00791467">
      <w:pPr>
        <w:rPr>
          <w:rFonts w:ascii="Myriad Pro" w:hAnsi="Myriad Pro"/>
        </w:rPr>
      </w:pPr>
    </w:p>
    <w:p w14:paraId="1C4868C6" w14:textId="77777777" w:rsidR="00791467" w:rsidRPr="00E8028F" w:rsidRDefault="00D20265" w:rsidP="00791467">
      <w:pPr>
        <w:rPr>
          <w:rFonts w:ascii="Myriad Pro" w:hAnsi="Myriad Pro"/>
        </w:rPr>
      </w:pPr>
      <w:r w:rsidRPr="00E8028F">
        <w:rPr>
          <w:rFonts w:ascii="Myriad Pro" w:hAnsi="Myriad Pro"/>
        </w:rPr>
        <w:t>___________________________________________________________________________</w:t>
      </w:r>
    </w:p>
    <w:p w14:paraId="20E8436E" w14:textId="77777777" w:rsidR="00D20265" w:rsidRPr="00E8028F" w:rsidRDefault="00D20265" w:rsidP="00791467">
      <w:pPr>
        <w:rPr>
          <w:rFonts w:ascii="Myriad Pro" w:hAnsi="Myriad Pro"/>
        </w:rPr>
      </w:pPr>
    </w:p>
    <w:p w14:paraId="096FA217" w14:textId="77777777" w:rsidR="00791467" w:rsidRPr="00E8028F" w:rsidRDefault="00791467" w:rsidP="00791467">
      <w:pPr>
        <w:rPr>
          <w:rFonts w:ascii="Myriad Pro" w:hAnsi="Myriad Pro"/>
        </w:rPr>
      </w:pPr>
      <w:r w:rsidRPr="00E8028F">
        <w:rPr>
          <w:rFonts w:ascii="Myriad Pro" w:hAnsi="Myriad Pro"/>
        </w:rPr>
        <w:t>Arrangören skall tillse att godkänd och erforderlig ström finns framdragen till scen.</w:t>
      </w:r>
    </w:p>
    <w:p w14:paraId="1AA9F8A4" w14:textId="77777777" w:rsidR="00791467" w:rsidRPr="00E8028F" w:rsidRDefault="00791467" w:rsidP="00791467">
      <w:pPr>
        <w:rPr>
          <w:rFonts w:ascii="Myriad Pro" w:hAnsi="Myriad Pro"/>
        </w:rPr>
      </w:pPr>
    </w:p>
    <w:p w14:paraId="05B46C78" w14:textId="77777777" w:rsidR="00791467" w:rsidRPr="00E8028F" w:rsidRDefault="00791467" w:rsidP="00791467">
      <w:pPr>
        <w:rPr>
          <w:rFonts w:ascii="Myriad Pro" w:hAnsi="Myriad Pro"/>
        </w:rPr>
      </w:pPr>
      <w:r w:rsidRPr="00E8028F">
        <w:rPr>
          <w:rFonts w:ascii="Myriad Pro" w:hAnsi="Myriad Pro"/>
        </w:rPr>
        <w:t xml:space="preserve">Arrangören intygar att en professionell ljudtekniker anlitas:   </w:t>
      </w:r>
    </w:p>
    <w:p w14:paraId="75B1F69B" w14:textId="77777777" w:rsidR="00791467" w:rsidRPr="00E8028F" w:rsidRDefault="00791467" w:rsidP="00791467">
      <w:pPr>
        <w:rPr>
          <w:rFonts w:ascii="Myriad Pro" w:hAnsi="Myriad Pro"/>
          <w:b/>
        </w:rPr>
      </w:pPr>
      <w:r w:rsidRPr="00E8028F">
        <w:rPr>
          <w:rFonts w:ascii="Myriad Pro" w:hAnsi="Myriad Pro"/>
          <w:b/>
        </w:rPr>
        <w:t>Ja [ ]  Nej [ ]</w:t>
      </w:r>
    </w:p>
    <w:p w14:paraId="474E8F4B" w14:textId="77777777" w:rsidR="00791467" w:rsidRPr="00E8028F" w:rsidRDefault="00791467" w:rsidP="00791467">
      <w:pPr>
        <w:rPr>
          <w:rFonts w:ascii="Myriad Pro" w:hAnsi="Myriad Pro"/>
        </w:rPr>
      </w:pPr>
    </w:p>
    <w:p w14:paraId="2BDC1B2C" w14:textId="77777777" w:rsidR="00791467" w:rsidRPr="00E8028F" w:rsidRDefault="00791467" w:rsidP="00791467">
      <w:pPr>
        <w:rPr>
          <w:rFonts w:ascii="Myriad Pro" w:hAnsi="Myriad Pro"/>
        </w:rPr>
      </w:pPr>
      <w:r w:rsidRPr="00E8028F">
        <w:rPr>
          <w:rFonts w:ascii="Myriad Pro" w:hAnsi="Myriad Pro"/>
        </w:rPr>
        <w:t>Lämpligt utrymme för mixerbord skall anvisas</w:t>
      </w:r>
      <w:r w:rsidR="00D14FC1" w:rsidRPr="00E8028F">
        <w:rPr>
          <w:rFonts w:ascii="Myriad Pro" w:hAnsi="Myriad Pro"/>
        </w:rPr>
        <w:t xml:space="preserve"> vid behov</w:t>
      </w:r>
      <w:r w:rsidRPr="00E8028F">
        <w:rPr>
          <w:rFonts w:ascii="Myriad Pro" w:hAnsi="Myriad Pro"/>
        </w:rPr>
        <w:t>.</w:t>
      </w:r>
    </w:p>
    <w:p w14:paraId="360B222E" w14:textId="77777777" w:rsidR="00791467" w:rsidRPr="00E8028F" w:rsidRDefault="00791467" w:rsidP="00791467">
      <w:pPr>
        <w:rPr>
          <w:rFonts w:ascii="Myriad Pro" w:hAnsi="Myriad Pro"/>
        </w:rPr>
      </w:pPr>
    </w:p>
    <w:p w14:paraId="642B0537" w14:textId="77777777" w:rsidR="00791467" w:rsidRPr="00E8028F" w:rsidRDefault="00791467" w:rsidP="00791467">
      <w:pPr>
        <w:rPr>
          <w:rFonts w:ascii="Myriad Pro" w:hAnsi="Myriad Pro"/>
        </w:rPr>
      </w:pPr>
      <w:r w:rsidRPr="00E8028F">
        <w:rPr>
          <w:rFonts w:ascii="Myriad Pro" w:hAnsi="Myriad Pro"/>
        </w:rPr>
        <w:t xml:space="preserve">Arrangören skall tillse att följande finns i anslutning till engagemangsplatsen (t ex </w:t>
      </w:r>
      <w:r w:rsidR="0033638A" w:rsidRPr="00E8028F">
        <w:rPr>
          <w:rFonts w:ascii="Myriad Pro" w:hAnsi="Myriad Pro"/>
        </w:rPr>
        <w:t xml:space="preserve">lastplats, </w:t>
      </w:r>
      <w:r w:rsidRPr="00E8028F">
        <w:rPr>
          <w:rFonts w:ascii="Myriad Pro" w:hAnsi="Myriad Pro"/>
        </w:rPr>
        <w:t>p-plats):</w:t>
      </w:r>
    </w:p>
    <w:p w14:paraId="61740C42" w14:textId="77777777" w:rsidR="00791467" w:rsidRPr="00E8028F" w:rsidRDefault="00791467" w:rsidP="00791467">
      <w:pPr>
        <w:rPr>
          <w:rFonts w:ascii="Myriad Pro" w:hAnsi="Myriad Pro"/>
        </w:rPr>
      </w:pPr>
    </w:p>
    <w:p w14:paraId="3C0734CA" w14:textId="77777777" w:rsidR="00791467" w:rsidRPr="00E8028F" w:rsidRDefault="00D20265" w:rsidP="00791467">
      <w:pPr>
        <w:rPr>
          <w:rFonts w:ascii="Myriad Pro" w:hAnsi="Myriad Pro"/>
        </w:rPr>
      </w:pPr>
      <w:r w:rsidRPr="00E8028F">
        <w:rPr>
          <w:rFonts w:ascii="Myriad Pro" w:hAnsi="Myriad Pro"/>
        </w:rPr>
        <w:t>___________________________________________________________________________</w:t>
      </w:r>
    </w:p>
    <w:p w14:paraId="7B810A09" w14:textId="77777777" w:rsidR="00D20265" w:rsidRPr="00E8028F" w:rsidRDefault="00D20265" w:rsidP="00791467">
      <w:pPr>
        <w:rPr>
          <w:rFonts w:ascii="Myriad Pro" w:hAnsi="Myriad Pro"/>
        </w:rPr>
      </w:pPr>
    </w:p>
    <w:p w14:paraId="206B079D" w14:textId="77777777" w:rsidR="00791467" w:rsidRPr="00E8028F" w:rsidRDefault="00791467" w:rsidP="00791467">
      <w:pPr>
        <w:rPr>
          <w:rFonts w:ascii="Myriad Pro" w:hAnsi="Myriad Pro"/>
        </w:rPr>
      </w:pPr>
      <w:r w:rsidRPr="00E8028F">
        <w:rPr>
          <w:rFonts w:ascii="Myriad Pro" w:hAnsi="Myriad Pro"/>
        </w:rPr>
        <w:t>Arrangören skall tillse att följande finns i logen:</w:t>
      </w:r>
    </w:p>
    <w:p w14:paraId="450FCDC1" w14:textId="77777777" w:rsidR="00791467" w:rsidRPr="00E8028F" w:rsidRDefault="00791467" w:rsidP="00791467">
      <w:pPr>
        <w:rPr>
          <w:rFonts w:ascii="Myriad Pro" w:hAnsi="Myriad Pro"/>
        </w:rPr>
      </w:pPr>
    </w:p>
    <w:p w14:paraId="0A55360A" w14:textId="77777777" w:rsidR="00791467" w:rsidRPr="00E8028F" w:rsidRDefault="00D20265" w:rsidP="00791467">
      <w:pPr>
        <w:rPr>
          <w:rFonts w:ascii="Myriad Pro" w:hAnsi="Myriad Pro"/>
        </w:rPr>
      </w:pPr>
      <w:r w:rsidRPr="00E8028F">
        <w:rPr>
          <w:rFonts w:ascii="Myriad Pro" w:hAnsi="Myriad Pro"/>
        </w:rPr>
        <w:t>___________________________________________________________________________</w:t>
      </w:r>
    </w:p>
    <w:p w14:paraId="0206D7B5" w14:textId="77777777" w:rsidR="00791467" w:rsidRPr="00E8028F" w:rsidRDefault="00791467" w:rsidP="00791467">
      <w:pPr>
        <w:rPr>
          <w:rFonts w:ascii="Myriad Pro" w:hAnsi="Myriad Pro"/>
        </w:rPr>
      </w:pPr>
    </w:p>
    <w:p w14:paraId="5B8DE576" w14:textId="77777777" w:rsidR="00791467" w:rsidRPr="00E8028F" w:rsidRDefault="00791467" w:rsidP="00791467">
      <w:pPr>
        <w:pStyle w:val="Brdtext"/>
        <w:jc w:val="left"/>
        <w:rPr>
          <w:rFonts w:ascii="Myriad Pro" w:hAnsi="Myriad Pro"/>
          <w:sz w:val="20"/>
        </w:rPr>
      </w:pPr>
      <w:r w:rsidRPr="00E8028F">
        <w:rPr>
          <w:rFonts w:ascii="Myriad Pro" w:hAnsi="Myriad Pro"/>
          <w:sz w:val="20"/>
        </w:rPr>
        <w:t>Vid engagemang av ensammusiker (trubadur eller liknande) skall följande gälla; Om trappor eller andra hinder finns vid lastningszon eller transportväg till scen skall arrangören tillhandahålla bärhjälp innan och efter bokat arrangemang.</w:t>
      </w:r>
    </w:p>
    <w:p w14:paraId="6DA8CE3D" w14:textId="77777777" w:rsidR="0039633E" w:rsidRPr="00E8028F" w:rsidRDefault="0039633E" w:rsidP="00791467">
      <w:pPr>
        <w:rPr>
          <w:rFonts w:ascii="Myriad Pro" w:hAnsi="Myriad Pro"/>
          <w:b/>
        </w:rPr>
      </w:pPr>
    </w:p>
    <w:p w14:paraId="7FFCD9FD" w14:textId="77777777" w:rsidR="0039633E" w:rsidRPr="00E8028F" w:rsidRDefault="0039633E" w:rsidP="00791467">
      <w:pPr>
        <w:rPr>
          <w:rFonts w:ascii="Myriad Pro" w:hAnsi="Myriad Pro"/>
          <w:b/>
        </w:rPr>
      </w:pPr>
    </w:p>
    <w:p w14:paraId="2243CB67" w14:textId="77777777" w:rsidR="00791467" w:rsidRPr="00E8028F" w:rsidRDefault="00791467" w:rsidP="00791467">
      <w:pPr>
        <w:rPr>
          <w:rFonts w:ascii="Myriad Pro" w:hAnsi="Myriad Pro"/>
          <w:b/>
        </w:rPr>
      </w:pPr>
      <w:r w:rsidRPr="00E8028F">
        <w:rPr>
          <w:rFonts w:ascii="Myriad Pro" w:hAnsi="Myriad Pro"/>
          <w:b/>
        </w:rPr>
        <w:t>5. Försäkringar</w:t>
      </w:r>
    </w:p>
    <w:p w14:paraId="1DDEF813" w14:textId="77777777" w:rsidR="00791467" w:rsidRPr="00E8028F" w:rsidRDefault="00791467" w:rsidP="00791467">
      <w:pPr>
        <w:rPr>
          <w:rFonts w:ascii="Myriad Pro" w:hAnsi="Myriad Pro"/>
        </w:rPr>
      </w:pPr>
    </w:p>
    <w:p w14:paraId="0DDFB996" w14:textId="77777777" w:rsidR="00791467" w:rsidRPr="00E8028F" w:rsidRDefault="00791467" w:rsidP="00791467">
      <w:pPr>
        <w:rPr>
          <w:rFonts w:ascii="Myriad Pro" w:hAnsi="Myriad Pro"/>
        </w:rPr>
      </w:pPr>
      <w:r w:rsidRPr="00E8028F">
        <w:rPr>
          <w:rFonts w:ascii="Myriad Pro" w:hAnsi="Myriad Pro"/>
        </w:rPr>
        <w:t xml:space="preserve">Arrangören försäkrar att man innehar ansvarsförsäkring. </w:t>
      </w:r>
    </w:p>
    <w:p w14:paraId="5ADF6A4F" w14:textId="77777777" w:rsidR="00791467" w:rsidRPr="00E8028F" w:rsidRDefault="00791467" w:rsidP="00791467">
      <w:pPr>
        <w:rPr>
          <w:rFonts w:ascii="Myriad Pro" w:hAnsi="Myriad Pro"/>
        </w:rPr>
      </w:pPr>
    </w:p>
    <w:p w14:paraId="47FE4917" w14:textId="77777777" w:rsidR="00791467" w:rsidRPr="00E8028F" w:rsidRDefault="00791467" w:rsidP="00791467">
      <w:pPr>
        <w:rPr>
          <w:rFonts w:ascii="Myriad Pro" w:hAnsi="Myriad Pro"/>
        </w:rPr>
      </w:pPr>
      <w:r w:rsidRPr="00E8028F">
        <w:rPr>
          <w:rFonts w:ascii="Myriad Pro" w:hAnsi="Myriad Pro"/>
        </w:rPr>
        <w:t>Arrangören ansvarar för att Artisten omfattas av liv- och olycksfallsförsäkring.</w:t>
      </w:r>
    </w:p>
    <w:p w14:paraId="0146E2E2" w14:textId="77777777" w:rsidR="00791467" w:rsidRPr="00E8028F" w:rsidRDefault="00791467" w:rsidP="00791467">
      <w:pPr>
        <w:rPr>
          <w:rFonts w:ascii="Myriad Pro" w:hAnsi="Myriad Pro"/>
        </w:rPr>
      </w:pPr>
    </w:p>
    <w:p w14:paraId="177A9E51" w14:textId="77777777" w:rsidR="00791467" w:rsidRPr="00E8028F" w:rsidRDefault="00791467" w:rsidP="00791467">
      <w:pPr>
        <w:rPr>
          <w:rFonts w:ascii="Myriad Pro" w:hAnsi="Myriad Pro"/>
        </w:rPr>
      </w:pPr>
      <w:r w:rsidRPr="00E8028F">
        <w:rPr>
          <w:rFonts w:ascii="Myriad Pro" w:hAnsi="Myriad Pro"/>
        </w:rPr>
        <w:t>Den som tillhandahåller musikinstrumenten ansvarar för att dessa är försäkrade. Arrangören står för självrisken vid skada eller stöld under anställningstiden.</w:t>
      </w:r>
    </w:p>
    <w:p w14:paraId="56185554" w14:textId="77777777" w:rsidR="00791467" w:rsidRPr="00E8028F" w:rsidRDefault="00791467" w:rsidP="00791467">
      <w:pPr>
        <w:rPr>
          <w:rFonts w:ascii="Myriad Pro" w:hAnsi="Myriad Pro"/>
        </w:rPr>
      </w:pPr>
    </w:p>
    <w:p w14:paraId="7E8E5CED" w14:textId="77777777" w:rsidR="00791467" w:rsidRPr="00E8028F" w:rsidRDefault="00791467" w:rsidP="00791467">
      <w:pPr>
        <w:pStyle w:val="Oformateradtext"/>
        <w:rPr>
          <w:rFonts w:ascii="Myriad Pro" w:hAnsi="Myriad Pro"/>
          <w:b/>
          <w:lang w:val="sv-SE"/>
        </w:rPr>
      </w:pPr>
      <w:r w:rsidRPr="00E8028F">
        <w:rPr>
          <w:rFonts w:ascii="Myriad Pro" w:hAnsi="Myriad Pro"/>
          <w:b/>
          <w:lang w:val="sv-SE"/>
        </w:rPr>
        <w:t>6. Säkerhet</w:t>
      </w:r>
    </w:p>
    <w:p w14:paraId="368FFDB7" w14:textId="77777777" w:rsidR="00791467" w:rsidRPr="00E8028F" w:rsidRDefault="00791467" w:rsidP="00791467">
      <w:pPr>
        <w:pStyle w:val="Oformateradtext"/>
        <w:rPr>
          <w:rFonts w:ascii="Myriad Pro" w:hAnsi="Myriad Pro"/>
          <w:lang w:val="sv-SE"/>
        </w:rPr>
      </w:pPr>
    </w:p>
    <w:p w14:paraId="4D0514A5" w14:textId="77777777" w:rsidR="00791467" w:rsidRPr="00E8028F" w:rsidRDefault="00791467" w:rsidP="00791467">
      <w:pPr>
        <w:pStyle w:val="Oformateradtext"/>
        <w:rPr>
          <w:rFonts w:ascii="Myriad Pro" w:hAnsi="Myriad Pro"/>
          <w:lang w:val="sv-SE"/>
        </w:rPr>
      </w:pPr>
      <w:r w:rsidRPr="00E8028F">
        <w:rPr>
          <w:rFonts w:ascii="Myriad Pro" w:hAnsi="Myriad Pro"/>
          <w:lang w:val="sv-SE"/>
        </w:rPr>
        <w:t>Under den tid Artisten befinner sig på spelplats skall det finnas säkra utrymmen att</w:t>
      </w:r>
      <w:r w:rsidRPr="00E8028F">
        <w:rPr>
          <w:rFonts w:ascii="Myriad Pro" w:hAnsi="Myriad Pro"/>
          <w:lang w:val="sv-SE"/>
        </w:rPr>
        <w:t xml:space="preserve"> </w:t>
      </w:r>
      <w:r w:rsidRPr="00E8028F">
        <w:rPr>
          <w:rFonts w:ascii="Myriad Pro" w:hAnsi="Myriad Pro"/>
          <w:lang w:val="sv-SE"/>
        </w:rPr>
        <w:t xml:space="preserve">förvara </w:t>
      </w:r>
      <w:r w:rsidRPr="00E8028F">
        <w:rPr>
          <w:rFonts w:ascii="Myriad Pro" w:hAnsi="Myriad Pro"/>
          <w:lang w:val="sv-SE"/>
        </w:rPr>
        <w:t xml:space="preserve">värdesaker, </w:t>
      </w:r>
      <w:r w:rsidRPr="00E8028F">
        <w:rPr>
          <w:rFonts w:ascii="Myriad Pro" w:hAnsi="Myriad Pro"/>
          <w:lang w:val="sv-SE"/>
        </w:rPr>
        <w:t>instrument</w:t>
      </w:r>
      <w:r w:rsidRPr="00E8028F">
        <w:rPr>
          <w:rFonts w:ascii="Myriad Pro" w:hAnsi="Myriad Pro"/>
          <w:lang w:val="sv-SE"/>
        </w:rPr>
        <w:t>fodral, dekor etc</w:t>
      </w:r>
      <w:r w:rsidRPr="00E8028F">
        <w:rPr>
          <w:rFonts w:ascii="Myriad Pro" w:hAnsi="Myriad Pro"/>
          <w:lang w:val="sv-SE"/>
        </w:rPr>
        <w:t xml:space="preserve">. </w:t>
      </w:r>
    </w:p>
    <w:p w14:paraId="56F5DC80" w14:textId="77777777" w:rsidR="00791467" w:rsidRPr="00E8028F" w:rsidRDefault="00791467" w:rsidP="00791467">
      <w:pPr>
        <w:pStyle w:val="Oformateradtext"/>
        <w:rPr>
          <w:rFonts w:ascii="Myriad Pro" w:hAnsi="Myriad Pro"/>
          <w:lang w:val="sv-SE"/>
        </w:rPr>
      </w:pPr>
    </w:p>
    <w:p w14:paraId="3118FD2F" w14:textId="77777777" w:rsidR="00791467" w:rsidRPr="00E8028F" w:rsidRDefault="00791467" w:rsidP="00791467">
      <w:pPr>
        <w:pStyle w:val="Oformateradtext"/>
        <w:rPr>
          <w:rFonts w:ascii="Myriad Pro" w:hAnsi="Myriad Pro"/>
          <w:lang w:val="sv-SE"/>
        </w:rPr>
      </w:pPr>
      <w:r w:rsidRPr="00E8028F">
        <w:rPr>
          <w:rFonts w:ascii="Myriad Pro" w:hAnsi="Myriad Pro"/>
          <w:lang w:val="sv-SE"/>
        </w:rPr>
        <w:t xml:space="preserve">Artisten </w:t>
      </w:r>
      <w:r w:rsidRPr="00E8028F">
        <w:rPr>
          <w:rFonts w:ascii="Myriad Pro" w:hAnsi="Myriad Pro"/>
          <w:lang w:val="sv-SE"/>
        </w:rPr>
        <w:t>äger rätt att avbryta föreställningen utan att några</w:t>
      </w:r>
      <w:r w:rsidRPr="00E8028F">
        <w:rPr>
          <w:rFonts w:ascii="Myriad Pro" w:hAnsi="Myriad Pro"/>
          <w:lang w:val="sv-SE"/>
        </w:rPr>
        <w:t xml:space="preserve"> </w:t>
      </w:r>
      <w:r w:rsidRPr="00E8028F">
        <w:rPr>
          <w:rFonts w:ascii="Myriad Pro" w:hAnsi="Myriad Pro"/>
          <w:lang w:val="sv-SE"/>
        </w:rPr>
        <w:t xml:space="preserve">skadeståndskrav kan ställas om det föreligger risk för att säkerheten för publik eller </w:t>
      </w:r>
      <w:r w:rsidRPr="00E8028F">
        <w:rPr>
          <w:rFonts w:ascii="Myriad Pro" w:hAnsi="Myriad Pro"/>
          <w:lang w:val="sv-SE"/>
        </w:rPr>
        <w:t>Artist</w:t>
      </w:r>
      <w:r w:rsidRPr="00E8028F">
        <w:rPr>
          <w:rFonts w:ascii="Myriad Pro" w:hAnsi="Myriad Pro"/>
          <w:lang w:val="sv-SE"/>
        </w:rPr>
        <w:t xml:space="preserve"> äventyras.</w:t>
      </w:r>
    </w:p>
    <w:p w14:paraId="26B5B005" w14:textId="77777777" w:rsidR="00791467" w:rsidRPr="00E8028F" w:rsidRDefault="00791467" w:rsidP="00791467">
      <w:pPr>
        <w:rPr>
          <w:rFonts w:ascii="Myriad Pro" w:hAnsi="Myriad Pro"/>
        </w:rPr>
      </w:pPr>
    </w:p>
    <w:p w14:paraId="232E6F48" w14:textId="77777777" w:rsidR="00791467" w:rsidRPr="00E8028F" w:rsidRDefault="00791467" w:rsidP="00791467">
      <w:pPr>
        <w:rPr>
          <w:rFonts w:ascii="Myriad Pro" w:hAnsi="Myriad Pro"/>
        </w:rPr>
      </w:pPr>
      <w:r w:rsidRPr="00E8028F">
        <w:rPr>
          <w:rFonts w:ascii="Myriad Pro" w:hAnsi="Myriad Pro"/>
        </w:rPr>
        <w:t>Arrangören intygar att scenen är väl skyddad från nederbörd.</w:t>
      </w:r>
    </w:p>
    <w:p w14:paraId="476FF13A" w14:textId="77777777" w:rsidR="00791467" w:rsidRPr="00E8028F" w:rsidRDefault="00791467" w:rsidP="00791467">
      <w:pPr>
        <w:rPr>
          <w:rFonts w:ascii="Myriad Pro" w:hAnsi="Myriad Pro"/>
        </w:rPr>
      </w:pPr>
    </w:p>
    <w:p w14:paraId="2C861045" w14:textId="77777777" w:rsidR="00791467" w:rsidRPr="00E8028F" w:rsidRDefault="00791467" w:rsidP="00791467">
      <w:pPr>
        <w:pStyle w:val="Oformateradtext"/>
        <w:rPr>
          <w:rFonts w:ascii="Myriad Pro" w:hAnsi="Myriad Pro"/>
          <w:b/>
          <w:lang w:val="sv-SE"/>
        </w:rPr>
      </w:pPr>
      <w:r w:rsidRPr="00E8028F">
        <w:rPr>
          <w:rFonts w:ascii="Myriad Pro" w:hAnsi="Myriad Pro"/>
          <w:b/>
          <w:lang w:val="sv-SE"/>
        </w:rPr>
        <w:t>7. Reklam, marknadsföring</w:t>
      </w:r>
    </w:p>
    <w:p w14:paraId="2E2AE482" w14:textId="77777777" w:rsidR="00791467" w:rsidRPr="00E8028F" w:rsidRDefault="00791467" w:rsidP="00791467">
      <w:pPr>
        <w:pStyle w:val="Oformateradtext"/>
        <w:rPr>
          <w:rFonts w:ascii="Myriad Pro" w:hAnsi="Myriad Pro"/>
          <w:lang w:val="sv-SE"/>
        </w:rPr>
      </w:pPr>
    </w:p>
    <w:p w14:paraId="3E8D26F8" w14:textId="77777777" w:rsidR="00E10338" w:rsidRPr="00E8028F" w:rsidRDefault="00E10338" w:rsidP="00E10338">
      <w:pPr>
        <w:pStyle w:val="Oformateradtext"/>
        <w:rPr>
          <w:rFonts w:ascii="Myriad Pro" w:hAnsi="Myriad Pro"/>
          <w:lang w:val="sv-SE"/>
        </w:rPr>
      </w:pPr>
      <w:r w:rsidRPr="00E8028F">
        <w:rPr>
          <w:rFonts w:ascii="Myriad Pro" w:hAnsi="Myriad Pro"/>
          <w:lang w:val="sv-SE"/>
        </w:rPr>
        <w:t>Artisten</w:t>
      </w:r>
      <w:r w:rsidRPr="00E8028F">
        <w:rPr>
          <w:rFonts w:ascii="Myriad Pro" w:hAnsi="Myriad Pro"/>
          <w:lang w:val="sv-SE"/>
        </w:rPr>
        <w:t xml:space="preserve"> </w:t>
      </w:r>
      <w:r w:rsidRPr="00E8028F">
        <w:rPr>
          <w:rFonts w:ascii="Myriad Pro" w:hAnsi="Myriad Pro"/>
          <w:lang w:val="sv-SE"/>
        </w:rPr>
        <w:t>tillhandahåll</w:t>
      </w:r>
      <w:r w:rsidRPr="00E8028F">
        <w:rPr>
          <w:rFonts w:ascii="Myriad Pro" w:hAnsi="Myriad Pro"/>
          <w:lang w:val="sv-SE"/>
        </w:rPr>
        <w:t>er</w:t>
      </w:r>
      <w:r w:rsidRPr="00E8028F">
        <w:rPr>
          <w:rFonts w:ascii="Myriad Pro" w:hAnsi="Myriad Pro"/>
          <w:lang w:val="sv-SE"/>
        </w:rPr>
        <w:t xml:space="preserve"> </w:t>
      </w:r>
      <w:r w:rsidRPr="00E8028F">
        <w:rPr>
          <w:rFonts w:ascii="Myriad Pro" w:hAnsi="Myriad Pro"/>
          <w:lang w:val="sv-SE"/>
        </w:rPr>
        <w:t xml:space="preserve">efter eget val </w:t>
      </w:r>
      <w:r w:rsidRPr="00E8028F">
        <w:rPr>
          <w:rFonts w:ascii="Myriad Pro" w:hAnsi="Myriad Pro"/>
          <w:lang w:val="sv-SE"/>
        </w:rPr>
        <w:t>Arrangören affischer</w:t>
      </w:r>
      <w:r w:rsidRPr="00E8028F">
        <w:rPr>
          <w:rFonts w:ascii="Myriad Pro" w:hAnsi="Myriad Pro"/>
          <w:lang w:val="sv-SE"/>
        </w:rPr>
        <w:t xml:space="preserve">, bilder och logotype </w:t>
      </w:r>
      <w:r w:rsidRPr="00E8028F">
        <w:rPr>
          <w:rFonts w:ascii="Myriad Pro" w:hAnsi="Myriad Pro"/>
          <w:lang w:val="sv-SE"/>
        </w:rPr>
        <w:t xml:space="preserve">för annonsering och marknadsföring av </w:t>
      </w:r>
      <w:r w:rsidRPr="00E8028F">
        <w:rPr>
          <w:rFonts w:ascii="Myriad Pro" w:hAnsi="Myriad Pro"/>
          <w:lang w:val="sv-SE"/>
        </w:rPr>
        <w:t>Artistens framträdande</w:t>
      </w:r>
      <w:r w:rsidRPr="00E8028F">
        <w:rPr>
          <w:rFonts w:ascii="Myriad Pro" w:hAnsi="Myriad Pro"/>
          <w:lang w:val="sv-SE"/>
        </w:rPr>
        <w:t>. I det fall Arrangören skall trycka egna affis</w:t>
      </w:r>
      <w:r w:rsidRPr="00E8028F">
        <w:rPr>
          <w:rFonts w:ascii="Myriad Pro" w:hAnsi="Myriad Pro"/>
          <w:lang w:val="sv-SE"/>
        </w:rPr>
        <w:t>c</w:t>
      </w:r>
      <w:r w:rsidRPr="00E8028F">
        <w:rPr>
          <w:rFonts w:ascii="Myriad Pro" w:hAnsi="Myriad Pro"/>
          <w:lang w:val="sv-SE"/>
        </w:rPr>
        <w:t>her</w:t>
      </w:r>
      <w:r w:rsidRPr="00E8028F">
        <w:rPr>
          <w:rFonts w:ascii="Myriad Pro" w:hAnsi="Myriad Pro"/>
          <w:lang w:val="sv-SE"/>
        </w:rPr>
        <w:t>,</w:t>
      </w:r>
      <w:r w:rsidRPr="00E8028F">
        <w:rPr>
          <w:rFonts w:ascii="Myriad Pro" w:hAnsi="Myriad Pro"/>
          <w:lang w:val="sv-SE"/>
        </w:rPr>
        <w:t xml:space="preserve"> eller annat marknadsföringsmaterial, skall</w:t>
      </w:r>
      <w:r w:rsidRPr="00E8028F">
        <w:rPr>
          <w:rFonts w:ascii="Myriad Pro" w:hAnsi="Myriad Pro"/>
          <w:lang w:val="sv-SE"/>
        </w:rPr>
        <w:t xml:space="preserve"> detta ske i samråd med Bolaget.</w:t>
      </w:r>
    </w:p>
    <w:p w14:paraId="481CC678" w14:textId="77777777" w:rsidR="00791467" w:rsidRPr="00E8028F" w:rsidRDefault="00791467" w:rsidP="00791467">
      <w:pPr>
        <w:pStyle w:val="Oformateradtext"/>
        <w:rPr>
          <w:rFonts w:ascii="Myriad Pro" w:hAnsi="Myriad Pro"/>
          <w:lang w:val="sv-SE"/>
        </w:rPr>
      </w:pPr>
    </w:p>
    <w:p w14:paraId="12F6C349" w14:textId="77777777" w:rsidR="00791467" w:rsidRPr="00E8028F" w:rsidRDefault="00791467" w:rsidP="00791467">
      <w:pPr>
        <w:rPr>
          <w:rFonts w:ascii="Myriad Pro" w:hAnsi="Myriad Pro"/>
        </w:rPr>
      </w:pPr>
      <w:r w:rsidRPr="00E8028F">
        <w:rPr>
          <w:rFonts w:ascii="Myriad Pro" w:hAnsi="Myriad Pro"/>
        </w:rPr>
        <w:t>Arrangören skall tillse att arrangemanget annonseras i lämpliga medium för att maximera publiktillströmningen.</w:t>
      </w:r>
    </w:p>
    <w:p w14:paraId="1FAE8B42" w14:textId="77777777" w:rsidR="00870E82" w:rsidRPr="00E8028F" w:rsidRDefault="00870E82" w:rsidP="00870E82">
      <w:pPr>
        <w:rPr>
          <w:rFonts w:ascii="Myriad Pro" w:hAnsi="Myriad Pro"/>
        </w:rPr>
      </w:pPr>
    </w:p>
    <w:p w14:paraId="06211E40" w14:textId="77777777" w:rsidR="0039633E" w:rsidRPr="00E8028F" w:rsidRDefault="0039633E" w:rsidP="0039633E">
      <w:pPr>
        <w:rPr>
          <w:rFonts w:ascii="Myriad Pro" w:hAnsi="Myriad Pro"/>
        </w:rPr>
      </w:pPr>
      <w:r w:rsidRPr="00E8028F">
        <w:rPr>
          <w:rFonts w:ascii="Myriad Pro" w:hAnsi="Myriad Pro"/>
        </w:rPr>
        <w:t>Fribiljetter: Arrangören max ________ st, Artisten max ________ st.</w:t>
      </w:r>
    </w:p>
    <w:p w14:paraId="3F92245D" w14:textId="77777777" w:rsidR="0039633E" w:rsidRPr="00E8028F" w:rsidRDefault="0039633E" w:rsidP="00724BC3">
      <w:pPr>
        <w:pStyle w:val="Oformateradtext"/>
        <w:rPr>
          <w:rFonts w:ascii="Myriad Pro" w:hAnsi="Myriad Pro"/>
          <w:b/>
          <w:lang w:val="sv-SE"/>
        </w:rPr>
      </w:pPr>
    </w:p>
    <w:p w14:paraId="6489D694" w14:textId="77777777" w:rsidR="00724BC3" w:rsidRPr="00E8028F" w:rsidRDefault="00724BC3" w:rsidP="00724BC3">
      <w:pPr>
        <w:pStyle w:val="Oformateradtext"/>
        <w:rPr>
          <w:rFonts w:ascii="Myriad Pro" w:hAnsi="Myriad Pro"/>
          <w:b/>
          <w:lang w:val="sv-SE"/>
        </w:rPr>
      </w:pPr>
      <w:r w:rsidRPr="00E8028F">
        <w:rPr>
          <w:rFonts w:ascii="Myriad Pro" w:hAnsi="Myriad Pro"/>
          <w:b/>
          <w:lang w:val="sv-SE"/>
        </w:rPr>
        <w:t>8. Försäljning av inspelningar, merchandising etc.</w:t>
      </w:r>
    </w:p>
    <w:p w14:paraId="16F9E0F5" w14:textId="77777777" w:rsidR="00724BC3" w:rsidRPr="00E8028F" w:rsidRDefault="00724BC3" w:rsidP="00724BC3">
      <w:pPr>
        <w:pStyle w:val="Oformateradtext"/>
        <w:rPr>
          <w:rFonts w:ascii="Myriad Pro" w:hAnsi="Myriad Pro"/>
          <w:lang w:val="sv-SE"/>
        </w:rPr>
      </w:pPr>
    </w:p>
    <w:p w14:paraId="0B37CDC8" w14:textId="77777777" w:rsidR="00724BC3" w:rsidRPr="00E8028F" w:rsidRDefault="00724BC3" w:rsidP="00724BC3">
      <w:pPr>
        <w:pStyle w:val="Oformateradtext"/>
        <w:rPr>
          <w:rFonts w:ascii="Myriad Pro" w:hAnsi="Myriad Pro"/>
          <w:lang w:val="sv-SE"/>
        </w:rPr>
      </w:pPr>
      <w:r w:rsidRPr="00E8028F">
        <w:rPr>
          <w:rFonts w:ascii="Myriad Pro" w:hAnsi="Myriad Pro"/>
          <w:lang w:val="sv-SE"/>
        </w:rPr>
        <w:t>I det fall försäljning skulle vara aktuell av Artistens inspelningar, merchandising etc i anslutning till framträdandet, äger Artisten rätten att göra detta utan extra kostnad. Lämplig plats skall överenskommas mellan Arrangören och Artisten.</w:t>
      </w:r>
    </w:p>
    <w:p w14:paraId="76DE1CA9" w14:textId="77777777" w:rsidR="00724BC3" w:rsidRPr="00E8028F" w:rsidRDefault="00724BC3" w:rsidP="00870E82">
      <w:pPr>
        <w:rPr>
          <w:rFonts w:ascii="Myriad Pro" w:hAnsi="Myriad Pro"/>
        </w:rPr>
      </w:pPr>
    </w:p>
    <w:p w14:paraId="41FE89A3" w14:textId="77777777" w:rsidR="00870E82" w:rsidRPr="00E8028F" w:rsidRDefault="00724BC3" w:rsidP="00870E82">
      <w:pPr>
        <w:rPr>
          <w:rFonts w:ascii="Myriad Pro" w:hAnsi="Myriad Pro"/>
          <w:b/>
        </w:rPr>
      </w:pPr>
      <w:r w:rsidRPr="00E8028F">
        <w:rPr>
          <w:rFonts w:ascii="Myriad Pro" w:hAnsi="Myriad Pro"/>
          <w:b/>
        </w:rPr>
        <w:t>9</w:t>
      </w:r>
      <w:r w:rsidR="00870E82" w:rsidRPr="00E8028F">
        <w:rPr>
          <w:rFonts w:ascii="Myriad Pro" w:hAnsi="Myriad Pro"/>
          <w:b/>
        </w:rPr>
        <w:t>. Inspelning</w:t>
      </w:r>
    </w:p>
    <w:p w14:paraId="5CF310FF" w14:textId="77777777" w:rsidR="00870E82" w:rsidRPr="00E8028F" w:rsidRDefault="00870E82" w:rsidP="00870E82">
      <w:pPr>
        <w:rPr>
          <w:rFonts w:ascii="Myriad Pro" w:hAnsi="Myriad Pro"/>
        </w:rPr>
      </w:pPr>
    </w:p>
    <w:p w14:paraId="73DFFE38" w14:textId="77777777" w:rsidR="00870E82" w:rsidRPr="00E8028F" w:rsidRDefault="00870E82" w:rsidP="00870E82">
      <w:pPr>
        <w:rPr>
          <w:rFonts w:ascii="Myriad Pro" w:hAnsi="Myriad Pro"/>
        </w:rPr>
      </w:pPr>
      <w:r w:rsidRPr="00E8028F">
        <w:rPr>
          <w:rFonts w:ascii="Myriad Pro" w:hAnsi="Myriad Pro"/>
        </w:rPr>
        <w:t xml:space="preserve">Detta avtal omfattar inte överlåtelse eller upplåtelse av Artistens rättigheter enligt Upphovsrättslagen. Vid engagemang där inspelning av ljud eller bild förekommer krävs separat avtal mellan Artisten och Arrangören. </w:t>
      </w:r>
    </w:p>
    <w:p w14:paraId="7328A6A6" w14:textId="77777777" w:rsidR="00870E82" w:rsidRPr="00E8028F" w:rsidRDefault="00870E82" w:rsidP="00870E82">
      <w:pPr>
        <w:rPr>
          <w:rFonts w:ascii="Myriad Pro" w:hAnsi="Myriad Pro"/>
        </w:rPr>
      </w:pPr>
    </w:p>
    <w:p w14:paraId="798E1554" w14:textId="77777777" w:rsidR="00870E82" w:rsidRPr="00E8028F" w:rsidRDefault="00724BC3" w:rsidP="00870E82">
      <w:pPr>
        <w:rPr>
          <w:rFonts w:ascii="Myriad Pro" w:hAnsi="Myriad Pro"/>
          <w:b/>
        </w:rPr>
      </w:pPr>
      <w:r w:rsidRPr="00E8028F">
        <w:rPr>
          <w:rFonts w:ascii="Myriad Pro" w:hAnsi="Myriad Pro"/>
          <w:b/>
        </w:rPr>
        <w:t>10</w:t>
      </w:r>
      <w:r w:rsidR="00870E82" w:rsidRPr="00E8028F">
        <w:rPr>
          <w:rFonts w:ascii="Myriad Pro" w:hAnsi="Myriad Pro"/>
          <w:b/>
        </w:rPr>
        <w:t>. Force majeure</w:t>
      </w:r>
    </w:p>
    <w:p w14:paraId="5AD52E6D" w14:textId="77777777" w:rsidR="00870E82" w:rsidRPr="00E8028F" w:rsidRDefault="00870E82" w:rsidP="00870E82">
      <w:pPr>
        <w:rPr>
          <w:rFonts w:ascii="Myriad Pro" w:hAnsi="Myriad Pro"/>
        </w:rPr>
      </w:pPr>
    </w:p>
    <w:p w14:paraId="3F62EFA1" w14:textId="77777777" w:rsidR="00870E82" w:rsidRPr="00E8028F" w:rsidRDefault="00870E82" w:rsidP="00870E82">
      <w:pPr>
        <w:rPr>
          <w:rFonts w:ascii="Myriad Pro" w:hAnsi="Myriad Pro"/>
        </w:rPr>
      </w:pPr>
      <w:r w:rsidRPr="00E8028F">
        <w:rPr>
          <w:rFonts w:ascii="Myriad Pro" w:hAnsi="Myriad Pro"/>
        </w:rPr>
        <w:t>Part är befriad från påföljd för underlåtenhet att fullgöra viss förpliktelse enligt detta Avtal om underlåtenheten har sin grund i omständighet som ligger utanför parts kontroll och som förhindrar fullgörandet av förpliktelsen. Så snart hindret upphör skall förpliktelsen fullgöras på avtalat sätt. Som befriande omständighet skall anses krig, krigshandling, myndighets åtgärd eller försummelse, nytillkommen eller ändrad lagstiftning, konflikt på arbetsmarknad, sjukdom med läkarintyg och därmed jämställbara omständigheter.</w:t>
      </w:r>
    </w:p>
    <w:p w14:paraId="518FB9C5" w14:textId="77777777" w:rsidR="00870E82" w:rsidRPr="00E8028F" w:rsidRDefault="00870E82" w:rsidP="00870E82">
      <w:pPr>
        <w:rPr>
          <w:rFonts w:ascii="Myriad Pro" w:hAnsi="Myriad Pro"/>
        </w:rPr>
      </w:pPr>
    </w:p>
    <w:p w14:paraId="11D6A2F2" w14:textId="77777777" w:rsidR="00870E82" w:rsidRPr="00E8028F" w:rsidRDefault="00870E82" w:rsidP="00870E82">
      <w:pPr>
        <w:rPr>
          <w:rFonts w:ascii="Myriad Pro" w:hAnsi="Myriad Pro"/>
        </w:rPr>
      </w:pPr>
      <w:r w:rsidRPr="00E8028F">
        <w:rPr>
          <w:rFonts w:ascii="Myriad Pro" w:hAnsi="Myriad Pro"/>
        </w:rPr>
        <w:t>Blir Artisten på grund av sjukdom eller skada förhindrad att deltaga i föreställningen ska Artisten inom två dagar till Arrangören överlämna läkarintyg som styrker sjukdomen eller skadan och att denna förhindrar deltagande i föreställningen. Vid sjukdom är Artisten inte på något sätt ersättningsskyldig Arrangören för dennes eventuella kostnader och/eller uteblivna intäkter.</w:t>
      </w:r>
    </w:p>
    <w:p w14:paraId="7235D25C" w14:textId="77777777" w:rsidR="00870E82" w:rsidRPr="00E8028F" w:rsidRDefault="00870E82" w:rsidP="00870E82">
      <w:pPr>
        <w:rPr>
          <w:rFonts w:ascii="Myriad Pro" w:hAnsi="Myriad Pro"/>
        </w:rPr>
      </w:pPr>
    </w:p>
    <w:p w14:paraId="15D41952" w14:textId="77777777" w:rsidR="00870E82" w:rsidRPr="00E8028F" w:rsidRDefault="00724BC3" w:rsidP="00870E82">
      <w:pPr>
        <w:rPr>
          <w:rFonts w:ascii="Myriad Pro" w:hAnsi="Myriad Pro"/>
          <w:b/>
        </w:rPr>
      </w:pPr>
      <w:r w:rsidRPr="00E8028F">
        <w:rPr>
          <w:rFonts w:ascii="Myriad Pro" w:hAnsi="Myriad Pro"/>
          <w:b/>
        </w:rPr>
        <w:t>11</w:t>
      </w:r>
      <w:r w:rsidR="00870E82" w:rsidRPr="00E8028F">
        <w:rPr>
          <w:rFonts w:ascii="Myriad Pro" w:hAnsi="Myriad Pro"/>
          <w:b/>
        </w:rPr>
        <w:t>. Uppsägning av avtal</w:t>
      </w:r>
    </w:p>
    <w:p w14:paraId="04DC290C" w14:textId="77777777" w:rsidR="00870E82" w:rsidRPr="00E8028F" w:rsidRDefault="00870E82" w:rsidP="00870E82">
      <w:pPr>
        <w:rPr>
          <w:rFonts w:ascii="Myriad Pro" w:hAnsi="Myriad Pro"/>
        </w:rPr>
      </w:pPr>
    </w:p>
    <w:p w14:paraId="0D1F6510" w14:textId="77777777" w:rsidR="00870E82" w:rsidRPr="00E8028F" w:rsidRDefault="00870E82" w:rsidP="00870E82">
      <w:pPr>
        <w:rPr>
          <w:rFonts w:ascii="Myriad Pro" w:hAnsi="Myriad Pro"/>
        </w:rPr>
      </w:pPr>
      <w:r w:rsidRPr="00E8028F">
        <w:rPr>
          <w:rFonts w:ascii="Myriad Pro" w:hAnsi="Myriad Pro"/>
        </w:rPr>
        <w:t>I det fall Arrangören säger upp detta avtal skall 100 % av lönen utgå eller en spelning-/ar med en likvärdig ersättning erbjudas.</w:t>
      </w:r>
    </w:p>
    <w:p w14:paraId="0874D708" w14:textId="77777777" w:rsidR="00774A72" w:rsidRPr="00E8028F" w:rsidRDefault="00774A72" w:rsidP="00870E82">
      <w:pPr>
        <w:rPr>
          <w:rFonts w:ascii="Myriad Pro" w:hAnsi="Myriad Pro"/>
        </w:rPr>
      </w:pPr>
    </w:p>
    <w:p w14:paraId="0569F493" w14:textId="77777777" w:rsidR="00870E82" w:rsidRPr="00E8028F" w:rsidRDefault="00724BC3" w:rsidP="00870E82">
      <w:pPr>
        <w:rPr>
          <w:rFonts w:ascii="Myriad Pro" w:hAnsi="Myriad Pro"/>
          <w:b/>
        </w:rPr>
      </w:pPr>
      <w:r w:rsidRPr="00E8028F">
        <w:rPr>
          <w:rFonts w:ascii="Myriad Pro" w:hAnsi="Myriad Pro"/>
          <w:b/>
        </w:rPr>
        <w:lastRenderedPageBreak/>
        <w:t>12</w:t>
      </w:r>
      <w:r w:rsidR="00870E82" w:rsidRPr="00E8028F">
        <w:rPr>
          <w:rFonts w:ascii="Myriad Pro" w:hAnsi="Myriad Pro"/>
          <w:b/>
        </w:rPr>
        <w:t>. Övriga bestämmelser</w:t>
      </w:r>
    </w:p>
    <w:p w14:paraId="4CD85463" w14:textId="77777777" w:rsidR="00870E82" w:rsidRPr="00E8028F" w:rsidRDefault="00870E82" w:rsidP="00870E82">
      <w:pPr>
        <w:rPr>
          <w:rFonts w:ascii="Myriad Pro" w:hAnsi="Myriad Pro"/>
        </w:rPr>
      </w:pPr>
    </w:p>
    <w:p w14:paraId="222A4185" w14:textId="77777777" w:rsidR="00870E82" w:rsidRPr="00E8028F" w:rsidRDefault="00D20265" w:rsidP="00870E82">
      <w:pPr>
        <w:rPr>
          <w:rFonts w:ascii="Myriad Pro" w:hAnsi="Myriad Pro"/>
        </w:rPr>
      </w:pPr>
      <w:r w:rsidRPr="00E8028F">
        <w:rPr>
          <w:rFonts w:ascii="Myriad Pro" w:hAnsi="Myriad Pro"/>
        </w:rPr>
        <w:t>___________________________________________________________________________</w:t>
      </w:r>
    </w:p>
    <w:p w14:paraId="4A203FD7" w14:textId="77777777" w:rsidR="00870E82" w:rsidRPr="00E8028F" w:rsidRDefault="00870E82" w:rsidP="00870E82">
      <w:pPr>
        <w:rPr>
          <w:rFonts w:ascii="Myriad Pro" w:hAnsi="Myriad Pro"/>
        </w:rPr>
      </w:pPr>
    </w:p>
    <w:p w14:paraId="523E019B" w14:textId="77777777" w:rsidR="00870E82" w:rsidRPr="00E8028F" w:rsidRDefault="00D20265" w:rsidP="00870E82">
      <w:pPr>
        <w:rPr>
          <w:rFonts w:ascii="Myriad Pro" w:hAnsi="Myriad Pro"/>
        </w:rPr>
      </w:pPr>
      <w:r w:rsidRPr="00E8028F">
        <w:rPr>
          <w:rFonts w:ascii="Myriad Pro" w:hAnsi="Myriad Pro"/>
        </w:rPr>
        <w:t>___________________________________________________________________________</w:t>
      </w:r>
    </w:p>
    <w:p w14:paraId="2FD083BB" w14:textId="77777777" w:rsidR="00870E82" w:rsidRPr="00E8028F" w:rsidRDefault="00870E82" w:rsidP="00870E82">
      <w:pPr>
        <w:rPr>
          <w:rFonts w:ascii="Myriad Pro" w:hAnsi="Myriad Pro"/>
        </w:rPr>
      </w:pPr>
    </w:p>
    <w:p w14:paraId="6D5A7067" w14:textId="77777777" w:rsidR="00870E82" w:rsidRPr="00E8028F" w:rsidRDefault="00870E82" w:rsidP="00870E82">
      <w:pPr>
        <w:tabs>
          <w:tab w:val="right" w:pos="709"/>
        </w:tabs>
        <w:overflowPunct/>
        <w:autoSpaceDE/>
        <w:autoSpaceDN/>
        <w:adjustRightInd/>
        <w:jc w:val="both"/>
        <w:textAlignment w:val="auto"/>
        <w:rPr>
          <w:rFonts w:ascii="Myriad Pro" w:hAnsi="Myriad Pro"/>
        </w:rPr>
      </w:pPr>
    </w:p>
    <w:p w14:paraId="41970698" w14:textId="77777777" w:rsidR="00870E82" w:rsidRPr="00E8028F" w:rsidRDefault="00870E82" w:rsidP="00870E82">
      <w:pPr>
        <w:tabs>
          <w:tab w:val="right" w:pos="709"/>
        </w:tabs>
        <w:overflowPunct/>
        <w:autoSpaceDE/>
        <w:autoSpaceDN/>
        <w:adjustRightInd/>
        <w:jc w:val="both"/>
        <w:textAlignment w:val="auto"/>
        <w:rPr>
          <w:rFonts w:ascii="Myriad Pro" w:hAnsi="Myriad Pro"/>
        </w:rPr>
      </w:pPr>
      <w:r w:rsidRPr="00E8028F">
        <w:rPr>
          <w:rFonts w:ascii="Myriad Pro" w:hAnsi="Myriad Pro"/>
        </w:rPr>
        <w:t>Tvister med anledning av detta avtal skall lösas enligt svensk lag.</w:t>
      </w:r>
    </w:p>
    <w:p w14:paraId="59E4D3B4" w14:textId="77777777" w:rsidR="00870E82" w:rsidRPr="00E8028F" w:rsidRDefault="00870E82" w:rsidP="00870E82">
      <w:pPr>
        <w:tabs>
          <w:tab w:val="right" w:pos="709"/>
        </w:tabs>
        <w:overflowPunct/>
        <w:autoSpaceDE/>
        <w:autoSpaceDN/>
        <w:adjustRightInd/>
        <w:jc w:val="both"/>
        <w:textAlignment w:val="auto"/>
        <w:rPr>
          <w:rFonts w:ascii="Myriad Pro" w:hAnsi="Myriad Pro"/>
        </w:rPr>
      </w:pPr>
    </w:p>
    <w:p w14:paraId="3A9A7C1A" w14:textId="77777777" w:rsidR="00870E82" w:rsidRPr="00E8028F" w:rsidRDefault="00870E82" w:rsidP="00870E82">
      <w:pPr>
        <w:rPr>
          <w:rFonts w:ascii="Myriad Pro" w:hAnsi="Myriad Pro"/>
        </w:rPr>
      </w:pPr>
      <w:r w:rsidRPr="00E8028F">
        <w:rPr>
          <w:rFonts w:ascii="Myriad Pro" w:hAnsi="Myriad Pro"/>
        </w:rPr>
        <w:t>Detta kontrakt har upprättats i två likalydande exemplar, varav parterna tagit var sitt.</w:t>
      </w:r>
    </w:p>
    <w:p w14:paraId="5397D7DF" w14:textId="77777777" w:rsidR="00870E82" w:rsidRPr="00E8028F" w:rsidRDefault="00870E82" w:rsidP="00870E82">
      <w:pPr>
        <w:ind w:left="709" w:hanging="425"/>
        <w:jc w:val="both"/>
        <w:rPr>
          <w:rFonts w:ascii="Myriad Pro" w:hAnsi="Myriad Pro"/>
        </w:rPr>
      </w:pPr>
    </w:p>
    <w:p w14:paraId="03416B78" w14:textId="77777777" w:rsidR="003D5E2B" w:rsidRPr="00E8028F" w:rsidRDefault="003D5E2B" w:rsidP="00870E82">
      <w:pPr>
        <w:ind w:left="709" w:hanging="425"/>
        <w:jc w:val="both"/>
        <w:rPr>
          <w:rFonts w:ascii="Myriad Pro" w:hAnsi="Myriad Pro"/>
        </w:rPr>
      </w:pPr>
    </w:p>
    <w:p w14:paraId="7FC48BD1" w14:textId="77777777" w:rsidR="00870E82" w:rsidRPr="00E8028F" w:rsidRDefault="00870E82" w:rsidP="00870E82">
      <w:pPr>
        <w:jc w:val="both"/>
        <w:rPr>
          <w:rFonts w:ascii="Myriad Pro" w:hAnsi="Myriad Pro"/>
          <w:b/>
        </w:rPr>
      </w:pPr>
      <w:r w:rsidRPr="00E8028F">
        <w:rPr>
          <w:rFonts w:ascii="Myriad Pro" w:hAnsi="Myriad Pro"/>
          <w:b/>
        </w:rPr>
        <w:t>Ort, datum</w:t>
      </w:r>
    </w:p>
    <w:p w14:paraId="3234DE18" w14:textId="77777777" w:rsidR="00870E82" w:rsidRPr="00E8028F" w:rsidRDefault="00870E82" w:rsidP="00870E82">
      <w:pPr>
        <w:jc w:val="both"/>
        <w:rPr>
          <w:rFonts w:ascii="Myriad Pro" w:hAnsi="Myriad Pro"/>
        </w:rPr>
      </w:pPr>
    </w:p>
    <w:p w14:paraId="3139115E" w14:textId="77777777" w:rsidR="00870E82" w:rsidRPr="00E8028F" w:rsidRDefault="00D20265" w:rsidP="00870E82">
      <w:pPr>
        <w:jc w:val="both"/>
        <w:rPr>
          <w:rFonts w:ascii="Myriad Pro" w:hAnsi="Myriad Pro"/>
        </w:rPr>
      </w:pPr>
      <w:r w:rsidRPr="00E8028F">
        <w:rPr>
          <w:rFonts w:ascii="Myriad Pro" w:hAnsi="Myriad Pro"/>
        </w:rPr>
        <w:t>___________________________________________________________________________</w:t>
      </w:r>
    </w:p>
    <w:p w14:paraId="755C0409" w14:textId="77777777" w:rsidR="00870E82" w:rsidRPr="00E8028F" w:rsidRDefault="00870E82" w:rsidP="00870E82">
      <w:pPr>
        <w:jc w:val="both"/>
        <w:rPr>
          <w:rFonts w:ascii="Myriad Pro" w:hAnsi="Myriad Pro"/>
        </w:rPr>
      </w:pPr>
    </w:p>
    <w:p w14:paraId="6613B2A5" w14:textId="77777777" w:rsidR="00870E82" w:rsidRPr="00E8028F" w:rsidRDefault="00870E82" w:rsidP="00870E82">
      <w:pPr>
        <w:jc w:val="both"/>
        <w:rPr>
          <w:rFonts w:ascii="Myriad Pro" w:hAnsi="Myriad Pro"/>
        </w:rPr>
      </w:pPr>
    </w:p>
    <w:p w14:paraId="1CB95B01" w14:textId="77777777" w:rsidR="00D20265" w:rsidRPr="00E8028F" w:rsidRDefault="00D20265" w:rsidP="00D20265">
      <w:pPr>
        <w:jc w:val="both"/>
        <w:rPr>
          <w:rFonts w:ascii="Myriad Pro" w:hAnsi="Myriad Pro"/>
        </w:rPr>
      </w:pPr>
      <w:r w:rsidRPr="00E8028F">
        <w:rPr>
          <w:rFonts w:ascii="Myriad Pro" w:hAnsi="Myriad Pro"/>
        </w:rPr>
        <w:t>________________________________</w:t>
      </w:r>
      <w:r w:rsidRPr="00E8028F">
        <w:rPr>
          <w:rFonts w:ascii="Myriad Pro" w:hAnsi="Myriad Pro"/>
        </w:rPr>
        <w:tab/>
      </w:r>
      <w:r w:rsidRPr="00E8028F">
        <w:rPr>
          <w:rFonts w:ascii="Myriad Pro" w:hAnsi="Myriad Pro"/>
        </w:rPr>
        <w:tab/>
        <w:t>________________________________</w:t>
      </w:r>
    </w:p>
    <w:p w14:paraId="0DE500E5" w14:textId="77777777" w:rsidR="00870E82" w:rsidRPr="00E8028F" w:rsidRDefault="00870E82" w:rsidP="00870E82">
      <w:pPr>
        <w:jc w:val="both"/>
        <w:rPr>
          <w:rFonts w:ascii="Myriad Pro" w:hAnsi="Myriad Pro"/>
          <w:b/>
        </w:rPr>
      </w:pPr>
      <w:r w:rsidRPr="00E8028F">
        <w:rPr>
          <w:rFonts w:ascii="Myriad Pro" w:hAnsi="Myriad Pro"/>
          <w:b/>
        </w:rPr>
        <w:t xml:space="preserve">Arrangören </w:t>
      </w:r>
      <w:r w:rsidRPr="00E8028F">
        <w:rPr>
          <w:rFonts w:ascii="Myriad Pro" w:hAnsi="Myriad Pro"/>
          <w:b/>
        </w:rPr>
        <w:tab/>
      </w:r>
      <w:r w:rsidRPr="00E8028F">
        <w:rPr>
          <w:rFonts w:ascii="Myriad Pro" w:hAnsi="Myriad Pro"/>
          <w:b/>
        </w:rPr>
        <w:tab/>
      </w:r>
      <w:r w:rsidRPr="00E8028F">
        <w:rPr>
          <w:rFonts w:ascii="Myriad Pro" w:hAnsi="Myriad Pro"/>
          <w:b/>
        </w:rPr>
        <w:tab/>
      </w:r>
      <w:r w:rsidRPr="00E8028F">
        <w:rPr>
          <w:rFonts w:ascii="Myriad Pro" w:hAnsi="Myriad Pro"/>
          <w:b/>
        </w:rPr>
        <w:tab/>
      </w:r>
      <w:r w:rsidRPr="00E8028F">
        <w:rPr>
          <w:rFonts w:ascii="Myriad Pro" w:hAnsi="Myriad Pro"/>
          <w:b/>
        </w:rPr>
        <w:tab/>
      </w:r>
      <w:r w:rsidR="00CD0C4F" w:rsidRPr="00E8028F">
        <w:rPr>
          <w:rFonts w:ascii="Myriad Pro" w:hAnsi="Myriad Pro"/>
          <w:b/>
        </w:rPr>
        <w:tab/>
      </w:r>
      <w:r w:rsidRPr="00E8028F">
        <w:rPr>
          <w:rFonts w:ascii="Myriad Pro" w:hAnsi="Myriad Pro"/>
          <w:b/>
        </w:rPr>
        <w:t xml:space="preserve">Artisten                                       </w:t>
      </w:r>
    </w:p>
    <w:sectPr w:rsidR="00870E82" w:rsidRPr="00E8028F" w:rsidSect="00870E82">
      <w:headerReference w:type="even" r:id="rId9"/>
      <w:headerReference w:type="defaul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42CE2" w14:textId="77777777" w:rsidR="00724EAA" w:rsidRDefault="00724EAA">
      <w:r>
        <w:separator/>
      </w:r>
    </w:p>
  </w:endnote>
  <w:endnote w:type="continuationSeparator" w:id="0">
    <w:p w14:paraId="1E05C4A4" w14:textId="77777777" w:rsidR="00724EAA" w:rsidRDefault="0072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toneSerif">
    <w:altName w:val="Goudy Old Style"/>
    <w:charset w:val="00"/>
    <w:family w:val="roman"/>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00844" w14:textId="77777777" w:rsidR="00724EAA" w:rsidRDefault="00724EAA">
      <w:r>
        <w:separator/>
      </w:r>
    </w:p>
  </w:footnote>
  <w:footnote w:type="continuationSeparator" w:id="0">
    <w:p w14:paraId="117350E4" w14:textId="77777777" w:rsidR="00724EAA" w:rsidRDefault="00724E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8BF10" w14:textId="77777777" w:rsidR="00870E82" w:rsidRDefault="00870E82" w:rsidP="00870E82">
    <w:pPr>
      <w:pStyle w:val="Sidhuvud"/>
      <w:framePr w:wrap="around" w:vAnchor="text" w:hAnchor="margin" w:xAlign="right" w:y="1"/>
      <w:rPr>
        <w:ins w:id="2" w:author="Lars Andrén" w:date="2007-04-04T11:13:00Z"/>
        <w:rStyle w:val="Sidnummer"/>
      </w:rPr>
    </w:pPr>
    <w:ins w:id="3" w:author="Lars Andrén" w:date="2007-04-04T11:13:00Z">
      <w:r>
        <w:rPr>
          <w:rStyle w:val="Sidnummer"/>
        </w:rPr>
        <w:fldChar w:fldCharType="begin"/>
      </w:r>
      <w:r>
        <w:rPr>
          <w:rStyle w:val="Sidnummer"/>
        </w:rPr>
        <w:instrText xml:space="preserve">PAGE  </w:instrText>
      </w:r>
      <w:r>
        <w:rPr>
          <w:rStyle w:val="Sidnummer"/>
        </w:rPr>
        <w:fldChar w:fldCharType="end"/>
      </w:r>
    </w:ins>
  </w:p>
  <w:p w14:paraId="6EF68B59" w14:textId="77777777" w:rsidR="00870E82" w:rsidRDefault="00870E82" w:rsidP="00870E82">
    <w:pPr>
      <w:pStyle w:val="Sidhuvud"/>
      <w:ind w:right="360"/>
      <w:pPrChange w:id="4" w:author="Lars Andrén" w:date="2007-04-18T10:11:00Z">
        <w:pPr>
          <w:pStyle w:val="Sidhuvud"/>
        </w:pPr>
      </w:pPrChang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DE913" w14:textId="77777777" w:rsidR="00870E82" w:rsidRDefault="00870E82" w:rsidP="00870E82">
    <w:pPr>
      <w:pStyle w:val="Sidhuvud"/>
      <w:framePr w:wrap="around" w:vAnchor="text" w:hAnchor="margin" w:xAlign="right" w:y="1"/>
      <w:rPr>
        <w:ins w:id="5" w:author="Lars Andrén" w:date="2007-04-04T11:13:00Z"/>
        <w:rStyle w:val="Sidnummer"/>
      </w:rPr>
    </w:pPr>
    <w:ins w:id="6" w:author="Lars Andrén" w:date="2007-04-04T11:13:00Z">
      <w:r>
        <w:rPr>
          <w:rStyle w:val="Sidnummer"/>
        </w:rPr>
        <w:fldChar w:fldCharType="begin"/>
      </w:r>
      <w:r>
        <w:rPr>
          <w:rStyle w:val="Sidnummer"/>
        </w:rPr>
        <w:instrText xml:space="preserve">PAGE  </w:instrText>
      </w:r>
      <w:r>
        <w:rPr>
          <w:rStyle w:val="Sidnummer"/>
        </w:rPr>
        <w:fldChar w:fldCharType="separate"/>
      </w:r>
    </w:ins>
    <w:r w:rsidR="00E8028F">
      <w:rPr>
        <w:rStyle w:val="Sidnummer"/>
        <w:noProof/>
      </w:rPr>
      <w:t>4</w:t>
    </w:r>
    <w:ins w:id="7" w:author="Lars Andrén" w:date="2007-04-04T11:13:00Z">
      <w:r>
        <w:rPr>
          <w:rStyle w:val="Sidnummer"/>
        </w:rPr>
        <w:fldChar w:fldCharType="end"/>
      </w:r>
    </w:ins>
  </w:p>
  <w:p w14:paraId="120351AD" w14:textId="77777777" w:rsidR="00870E82" w:rsidRDefault="00870E82" w:rsidP="00870E82">
    <w:pPr>
      <w:pStyle w:val="Sidhuvud"/>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9636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B7448"/>
    <w:multiLevelType w:val="hybridMultilevel"/>
    <w:tmpl w:val="DD14E410"/>
    <w:lvl w:ilvl="0" w:tplc="0409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5C061BB0"/>
    <w:multiLevelType w:val="multilevel"/>
    <w:tmpl w:val="CFA0EA24"/>
    <w:lvl w:ilvl="0">
      <w:start w:val="17"/>
      <w:numFmt w:val="decimal"/>
      <w:lvlText w:val="%1"/>
      <w:lvlJc w:val="left"/>
      <w:pPr>
        <w:tabs>
          <w:tab w:val="num" w:pos="360"/>
        </w:tabs>
        <w:ind w:left="360" w:hanging="360"/>
      </w:pPr>
      <w:rPr>
        <w:rFonts w:hint="default"/>
      </w:rPr>
    </w:lvl>
    <w:lvl w:ilvl="1">
      <w:start w:val="4"/>
      <w:numFmt w:val="decimal"/>
      <w:lvlText w:val="%1.%2"/>
      <w:lvlJc w:val="left"/>
      <w:pPr>
        <w:tabs>
          <w:tab w:val="num" w:pos="510"/>
        </w:tabs>
        <w:ind w:left="510" w:hanging="36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320"/>
        </w:tabs>
        <w:ind w:left="1320" w:hanging="72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1980"/>
        </w:tabs>
        <w:ind w:left="1980" w:hanging="108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abstractNum w:abstractNumId="3">
    <w:nsid w:val="732C1D3F"/>
    <w:multiLevelType w:val="hybridMultilevel"/>
    <w:tmpl w:val="EAB47800"/>
    <w:lvl w:ilvl="0" w:tplc="0409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79"/>
    <w:rsid w:val="000F33E2"/>
    <w:rsid w:val="0033638A"/>
    <w:rsid w:val="0039633E"/>
    <w:rsid w:val="003D5E2B"/>
    <w:rsid w:val="004A51FF"/>
    <w:rsid w:val="00724BC3"/>
    <w:rsid w:val="00724EAA"/>
    <w:rsid w:val="00747C6A"/>
    <w:rsid w:val="00774A72"/>
    <w:rsid w:val="00791467"/>
    <w:rsid w:val="007B66B4"/>
    <w:rsid w:val="00831144"/>
    <w:rsid w:val="00870E82"/>
    <w:rsid w:val="00967AD0"/>
    <w:rsid w:val="00AC56E0"/>
    <w:rsid w:val="00B403E3"/>
    <w:rsid w:val="00CD0C4F"/>
    <w:rsid w:val="00D14FC1"/>
    <w:rsid w:val="00D20265"/>
    <w:rsid w:val="00E10338"/>
    <w:rsid w:val="00E33E87"/>
    <w:rsid w:val="00E8028F"/>
    <w:rsid w:val="00FE04F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BC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37"/>
    <w:pPr>
      <w:overflowPunct w:val="0"/>
      <w:autoSpaceDE w:val="0"/>
      <w:autoSpaceDN w:val="0"/>
      <w:adjustRightInd w:val="0"/>
      <w:textAlignment w:val="baseline"/>
    </w:pPr>
  </w:style>
  <w:style w:type="paragraph" w:styleId="Rubrik1">
    <w:name w:val="heading 1"/>
    <w:basedOn w:val="Normal"/>
    <w:next w:val="Normal"/>
    <w:qFormat/>
    <w:rsid w:val="00F92530"/>
    <w:pPr>
      <w:keepNext/>
      <w:spacing w:before="240" w:after="60"/>
      <w:outlineLvl w:val="0"/>
    </w:pPr>
    <w:rPr>
      <w:rFonts w:ascii="Arial" w:hAnsi="Arial" w:cs="Arial"/>
      <w:b/>
      <w:bCs/>
      <w:kern w:val="32"/>
      <w:sz w:val="32"/>
      <w:szCs w:val="32"/>
    </w:rPr>
  </w:style>
  <w:style w:type="paragraph" w:styleId="Rubrik3">
    <w:name w:val="heading 3"/>
    <w:basedOn w:val="Normal"/>
    <w:next w:val="Normal"/>
    <w:qFormat/>
    <w:rsid w:val="00F92530"/>
    <w:pPr>
      <w:keepNext/>
      <w:spacing w:before="240" w:after="60"/>
      <w:outlineLvl w:val="2"/>
    </w:pPr>
    <w:rPr>
      <w:rFonts w:ascii="Arial" w:hAnsi="Arial" w:cs="Arial"/>
      <w:b/>
      <w:bCs/>
      <w:sz w:val="26"/>
      <w:szCs w:val="26"/>
    </w:rPr>
  </w:style>
  <w:style w:type="character" w:default="1" w:styleId="Standardstycketyp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A14837"/>
    <w:pPr>
      <w:tabs>
        <w:tab w:val="center" w:pos="4320"/>
        <w:tab w:val="right" w:pos="8640"/>
      </w:tabs>
    </w:pPr>
  </w:style>
  <w:style w:type="character" w:styleId="Sidnummer">
    <w:name w:val="page number"/>
    <w:basedOn w:val="Standardstycketypsnitt"/>
    <w:rsid w:val="00A14837"/>
  </w:style>
  <w:style w:type="paragraph" w:customStyle="1" w:styleId="FolkBrdtext">
    <w:name w:val="FolkBrödtext"/>
    <w:rsid w:val="00F92530"/>
    <w:pPr>
      <w:widowControl w:val="0"/>
      <w:tabs>
        <w:tab w:val="left" w:pos="1418"/>
      </w:tabs>
      <w:overflowPunct w:val="0"/>
      <w:autoSpaceDE w:val="0"/>
      <w:autoSpaceDN w:val="0"/>
      <w:adjustRightInd w:val="0"/>
      <w:spacing w:after="80" w:line="280" w:lineRule="exact"/>
      <w:textAlignment w:val="baseline"/>
    </w:pPr>
    <w:rPr>
      <w:rFonts w:ascii="StoneSerif" w:hAnsi="StoneSerif"/>
      <w:sz w:val="18"/>
    </w:rPr>
  </w:style>
  <w:style w:type="paragraph" w:styleId="Sidfot">
    <w:name w:val="footer"/>
    <w:basedOn w:val="Normal"/>
    <w:rsid w:val="00F92530"/>
    <w:pPr>
      <w:tabs>
        <w:tab w:val="center" w:pos="4320"/>
        <w:tab w:val="right" w:pos="8640"/>
      </w:tabs>
    </w:pPr>
  </w:style>
  <w:style w:type="paragraph" w:styleId="Bubbeltext">
    <w:name w:val="Balloon Text"/>
    <w:basedOn w:val="Normal"/>
    <w:semiHidden/>
    <w:rsid w:val="00F92530"/>
    <w:rPr>
      <w:rFonts w:ascii="Tahoma" w:hAnsi="Tahoma" w:cs="Tahoma"/>
      <w:sz w:val="16"/>
      <w:szCs w:val="16"/>
    </w:rPr>
  </w:style>
  <w:style w:type="paragraph" w:styleId="Brdtext">
    <w:name w:val="Body Text"/>
    <w:basedOn w:val="Normal"/>
    <w:rsid w:val="0015229B"/>
    <w:pPr>
      <w:overflowPunct/>
      <w:autoSpaceDE/>
      <w:autoSpaceDN/>
      <w:adjustRightInd/>
      <w:jc w:val="center"/>
      <w:textAlignment w:val="auto"/>
    </w:pPr>
    <w:rPr>
      <w:rFonts w:ascii="Courier" w:hAnsi="Courier"/>
      <w:sz w:val="18"/>
      <w:lang w:eastAsia="en-GB"/>
    </w:rPr>
  </w:style>
  <w:style w:type="paragraph" w:styleId="Oformateradtext">
    <w:name w:val="Plain Text"/>
    <w:basedOn w:val="Normal"/>
    <w:rsid w:val="00AF0D97"/>
    <w:pPr>
      <w:overflowPunct/>
      <w:autoSpaceDE/>
      <w:autoSpaceDN/>
      <w:adjustRightInd/>
      <w:textAlignment w:val="auto"/>
    </w:pPr>
    <w:rPr>
      <w:rFonts w:ascii="Courier New" w:hAnsi="Courier New" w:cs="Courier New"/>
      <w:lang w:val="en-US" w:eastAsia="en-US"/>
    </w:rPr>
  </w:style>
  <w:style w:type="character" w:customStyle="1" w:styleId="LarsAndrn">
    <w:name w:val="Lars Andrén"/>
    <w:semiHidden/>
    <w:personal/>
    <w:rsid w:val="00791467"/>
    <w:rPr>
      <w:rFonts w:ascii="Arial" w:hAnsi="Arial" w:cs="Arial"/>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37"/>
    <w:pPr>
      <w:overflowPunct w:val="0"/>
      <w:autoSpaceDE w:val="0"/>
      <w:autoSpaceDN w:val="0"/>
      <w:adjustRightInd w:val="0"/>
      <w:textAlignment w:val="baseline"/>
    </w:pPr>
  </w:style>
  <w:style w:type="paragraph" w:styleId="Rubrik1">
    <w:name w:val="heading 1"/>
    <w:basedOn w:val="Normal"/>
    <w:next w:val="Normal"/>
    <w:qFormat/>
    <w:rsid w:val="00F92530"/>
    <w:pPr>
      <w:keepNext/>
      <w:spacing w:before="240" w:after="60"/>
      <w:outlineLvl w:val="0"/>
    </w:pPr>
    <w:rPr>
      <w:rFonts w:ascii="Arial" w:hAnsi="Arial" w:cs="Arial"/>
      <w:b/>
      <w:bCs/>
      <w:kern w:val="32"/>
      <w:sz w:val="32"/>
      <w:szCs w:val="32"/>
    </w:rPr>
  </w:style>
  <w:style w:type="paragraph" w:styleId="Rubrik3">
    <w:name w:val="heading 3"/>
    <w:basedOn w:val="Normal"/>
    <w:next w:val="Normal"/>
    <w:qFormat/>
    <w:rsid w:val="00F92530"/>
    <w:pPr>
      <w:keepNext/>
      <w:spacing w:before="240" w:after="60"/>
      <w:outlineLvl w:val="2"/>
    </w:pPr>
    <w:rPr>
      <w:rFonts w:ascii="Arial" w:hAnsi="Arial" w:cs="Arial"/>
      <w:b/>
      <w:bCs/>
      <w:sz w:val="26"/>
      <w:szCs w:val="26"/>
    </w:rPr>
  </w:style>
  <w:style w:type="character" w:default="1" w:styleId="Standardstycketyp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A14837"/>
    <w:pPr>
      <w:tabs>
        <w:tab w:val="center" w:pos="4320"/>
        <w:tab w:val="right" w:pos="8640"/>
      </w:tabs>
    </w:pPr>
  </w:style>
  <w:style w:type="character" w:styleId="Sidnummer">
    <w:name w:val="page number"/>
    <w:basedOn w:val="Standardstycketypsnitt"/>
    <w:rsid w:val="00A14837"/>
  </w:style>
  <w:style w:type="paragraph" w:customStyle="1" w:styleId="FolkBrdtext">
    <w:name w:val="FolkBrödtext"/>
    <w:rsid w:val="00F92530"/>
    <w:pPr>
      <w:widowControl w:val="0"/>
      <w:tabs>
        <w:tab w:val="left" w:pos="1418"/>
      </w:tabs>
      <w:overflowPunct w:val="0"/>
      <w:autoSpaceDE w:val="0"/>
      <w:autoSpaceDN w:val="0"/>
      <w:adjustRightInd w:val="0"/>
      <w:spacing w:after="80" w:line="280" w:lineRule="exact"/>
      <w:textAlignment w:val="baseline"/>
    </w:pPr>
    <w:rPr>
      <w:rFonts w:ascii="StoneSerif" w:hAnsi="StoneSerif"/>
      <w:sz w:val="18"/>
    </w:rPr>
  </w:style>
  <w:style w:type="paragraph" w:styleId="Sidfot">
    <w:name w:val="footer"/>
    <w:basedOn w:val="Normal"/>
    <w:rsid w:val="00F92530"/>
    <w:pPr>
      <w:tabs>
        <w:tab w:val="center" w:pos="4320"/>
        <w:tab w:val="right" w:pos="8640"/>
      </w:tabs>
    </w:pPr>
  </w:style>
  <w:style w:type="paragraph" w:styleId="Bubbeltext">
    <w:name w:val="Balloon Text"/>
    <w:basedOn w:val="Normal"/>
    <w:semiHidden/>
    <w:rsid w:val="00F92530"/>
    <w:rPr>
      <w:rFonts w:ascii="Tahoma" w:hAnsi="Tahoma" w:cs="Tahoma"/>
      <w:sz w:val="16"/>
      <w:szCs w:val="16"/>
    </w:rPr>
  </w:style>
  <w:style w:type="paragraph" w:styleId="Brdtext">
    <w:name w:val="Body Text"/>
    <w:basedOn w:val="Normal"/>
    <w:rsid w:val="0015229B"/>
    <w:pPr>
      <w:overflowPunct/>
      <w:autoSpaceDE/>
      <w:autoSpaceDN/>
      <w:adjustRightInd/>
      <w:jc w:val="center"/>
      <w:textAlignment w:val="auto"/>
    </w:pPr>
    <w:rPr>
      <w:rFonts w:ascii="Courier" w:hAnsi="Courier"/>
      <w:sz w:val="18"/>
      <w:lang w:eastAsia="en-GB"/>
    </w:rPr>
  </w:style>
  <w:style w:type="paragraph" w:styleId="Oformateradtext">
    <w:name w:val="Plain Text"/>
    <w:basedOn w:val="Normal"/>
    <w:rsid w:val="00AF0D97"/>
    <w:pPr>
      <w:overflowPunct/>
      <w:autoSpaceDE/>
      <w:autoSpaceDN/>
      <w:adjustRightInd/>
      <w:textAlignment w:val="auto"/>
    </w:pPr>
    <w:rPr>
      <w:rFonts w:ascii="Courier New" w:hAnsi="Courier New" w:cs="Courier New"/>
      <w:lang w:val="en-US" w:eastAsia="en-US"/>
    </w:rPr>
  </w:style>
  <w:style w:type="character" w:customStyle="1" w:styleId="LarsAndrn">
    <w:name w:val="Lars Andrén"/>
    <w:semiHidden/>
    <w:personal/>
    <w:rsid w:val="00791467"/>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9468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C63DD-9363-7C4F-872D-D75E1A67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1255</Words>
  <Characters>6655</Characters>
  <Application>Microsoft Macintosh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ENGAGEMANGSKONTRAKT </vt:lpstr>
    </vt:vector>
  </TitlesOfParts>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ENGAGEMANGSKONTRAKT </dc:title>
  <dc:subject/>
  <dc:creator>Lars Andrén</dc:creator>
  <cp:keywords/>
  <dc:description/>
  <cp:lastModifiedBy>Benny Söderberg</cp:lastModifiedBy>
  <cp:revision>3</cp:revision>
  <cp:lastPrinted>2007-12-07T11:38:00Z</cp:lastPrinted>
  <dcterms:created xsi:type="dcterms:W3CDTF">2017-05-29T14:43:00Z</dcterms:created>
  <dcterms:modified xsi:type="dcterms:W3CDTF">2017-05-29T14:44:00Z</dcterms:modified>
</cp:coreProperties>
</file>